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17" w:rsidRPr="00256C38" w:rsidRDefault="00333B17" w:rsidP="00694133">
      <w:pPr>
        <w:spacing w:after="0" w:line="240" w:lineRule="auto"/>
        <w:jc w:val="right"/>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1</w:t>
      </w:r>
    </w:p>
    <w:p w:rsidR="00333B17" w:rsidDel="0003776E" w:rsidRDefault="00333B17" w:rsidP="00333B17">
      <w:pPr>
        <w:rPr>
          <w:del w:id="0" w:author="Gizem Çetin" w:date="2017-06-08T09:08:00Z"/>
          <w:b/>
          <w:bCs/>
          <w:szCs w:val="20"/>
          <w:lang w:val="de-DE"/>
        </w:rPr>
      </w:pPr>
    </w:p>
    <w:p w:rsidR="00333B17" w:rsidRPr="00172103" w:rsidRDefault="00E84889" w:rsidP="00333B17">
      <w:pPr>
        <w:pBdr>
          <w:top w:val="thinThickThinMediumGap" w:sz="24" w:space="1" w:color="auto"/>
          <w:left w:val="thinThickThinMediumGap" w:sz="24" w:space="4" w:color="auto"/>
          <w:bottom w:val="thinThickThinMediumGap" w:sz="24" w:space="1" w:color="auto"/>
          <w:right w:val="thinThickThinMediumGap" w:sz="24" w:space="4" w:color="auto"/>
        </w:pBdr>
        <w:jc w:val="center"/>
      </w:pPr>
      <w:r>
        <w:rPr>
          <w:noProof/>
          <w:lang w:eastAsia="tr-TR"/>
        </w:rPr>
        <w:drawing>
          <wp:inline distT="0" distB="0" distL="0" distR="0">
            <wp:extent cx="1047750" cy="962025"/>
            <wp:effectExtent l="19050" t="0" r="0" b="0"/>
            <wp:docPr id="1" name="Resim 1"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_2"/>
                    <pic:cNvPicPr>
                      <a:picLocks noChangeAspect="1" noChangeArrowheads="1"/>
                    </pic:cNvPicPr>
                  </pic:nvPicPr>
                  <pic:blipFill>
                    <a:blip r:embed="rId7"/>
                    <a:srcRect/>
                    <a:stretch>
                      <a:fillRect/>
                    </a:stretch>
                  </pic:blipFill>
                  <pic:spPr bwMode="auto">
                    <a:xfrm>
                      <a:off x="0" y="0"/>
                      <a:ext cx="1047750" cy="962025"/>
                    </a:xfrm>
                    <a:prstGeom prst="rect">
                      <a:avLst/>
                    </a:prstGeom>
                    <a:noFill/>
                    <a:ln w="9525">
                      <a:noFill/>
                      <a:miter lim="800000"/>
                      <a:headEnd/>
                      <a:tailEnd/>
                    </a:ln>
                  </pic:spPr>
                </pic:pic>
              </a:graphicData>
            </a:graphic>
          </wp:inline>
        </w:drawing>
      </w:r>
    </w:p>
    <w:p w:rsidR="00333B17" w:rsidRPr="005851CF" w:rsidRDefault="004E5864" w:rsidP="00333B1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b/>
          <w:sz w:val="44"/>
          <w:szCs w:val="44"/>
        </w:rPr>
      </w:pPr>
      <w:r w:rsidRPr="005851CF">
        <w:rPr>
          <w:rFonts w:ascii="Times New Roman" w:hAnsi="Times New Roman"/>
          <w:b/>
          <w:sz w:val="44"/>
          <w:szCs w:val="44"/>
        </w:rPr>
        <w:t xml:space="preserve">SOSYAL ETKİNLİK </w:t>
      </w:r>
      <w:r w:rsidR="00333B17" w:rsidRPr="005851CF">
        <w:rPr>
          <w:rFonts w:ascii="Times New Roman" w:hAnsi="Times New Roman"/>
          <w:b/>
          <w:sz w:val="44"/>
          <w:szCs w:val="44"/>
        </w:rPr>
        <w:t xml:space="preserve">KATILIM BELGESİ </w:t>
      </w:r>
    </w:p>
    <w:p w:rsidR="009820E0" w:rsidRPr="005851CF" w:rsidRDefault="009820E0" w:rsidP="00333B1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sz w:val="44"/>
          <w:szCs w:val="44"/>
        </w:rPr>
      </w:pP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T.C. Kimlik No</w:t>
      </w:r>
      <w:r w:rsidRPr="005851CF">
        <w:rPr>
          <w:rFonts w:ascii="Times New Roman" w:hAnsi="Times New Roman"/>
          <w:b/>
          <w:sz w:val="28"/>
          <w:szCs w:val="28"/>
        </w:rPr>
        <w:tab/>
        <w:t xml:space="preserve">: </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00096093" w:rsidRPr="005851CF">
        <w:rPr>
          <w:rFonts w:ascii="Times New Roman" w:hAnsi="Times New Roman"/>
          <w:b/>
          <w:sz w:val="28"/>
          <w:szCs w:val="28"/>
        </w:rPr>
        <w:t xml:space="preserve">Belge </w:t>
      </w:r>
      <w:r w:rsidRPr="005851CF">
        <w:rPr>
          <w:rFonts w:ascii="Times New Roman" w:hAnsi="Times New Roman"/>
          <w:b/>
          <w:sz w:val="28"/>
          <w:szCs w:val="28"/>
        </w:rPr>
        <w:t>No</w:t>
      </w:r>
      <w:r w:rsidR="009820E0" w:rsidRPr="005851CF">
        <w:rPr>
          <w:rFonts w:ascii="Times New Roman" w:hAnsi="Times New Roman"/>
          <w:b/>
          <w:sz w:val="28"/>
          <w:szCs w:val="28"/>
        </w:rPr>
        <w:t xml:space="preserve"> </w:t>
      </w:r>
      <w:r w:rsidR="005851CF">
        <w:rPr>
          <w:rFonts w:ascii="Times New Roman" w:hAnsi="Times New Roman"/>
          <w:b/>
          <w:sz w:val="28"/>
          <w:szCs w:val="28"/>
        </w:rPr>
        <w:t xml:space="preserve"> </w:t>
      </w:r>
      <w:r w:rsidR="009820E0" w:rsidRPr="005851CF">
        <w:rPr>
          <w:rFonts w:ascii="Times New Roman" w:hAnsi="Times New Roman"/>
          <w:b/>
          <w:sz w:val="28"/>
          <w:szCs w:val="28"/>
        </w:rPr>
        <w:t>:</w:t>
      </w:r>
    </w:p>
    <w:p w:rsidR="00195781" w:rsidRPr="005851CF" w:rsidRDefault="00333B17" w:rsidP="00195781">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337"/>
        </w:tabs>
        <w:rPr>
          <w:rFonts w:ascii="Times New Roman" w:hAnsi="Times New Roman"/>
          <w:b/>
          <w:sz w:val="28"/>
          <w:szCs w:val="28"/>
        </w:rPr>
      </w:pPr>
      <w:r w:rsidRPr="005851CF">
        <w:rPr>
          <w:rFonts w:ascii="Times New Roman" w:hAnsi="Times New Roman"/>
          <w:b/>
          <w:sz w:val="28"/>
          <w:szCs w:val="28"/>
        </w:rPr>
        <w:t>Adı ve Soyadı</w:t>
      </w:r>
      <w:r w:rsidRPr="005851CF">
        <w:rPr>
          <w:rFonts w:ascii="Times New Roman" w:hAnsi="Times New Roman"/>
          <w:b/>
          <w:sz w:val="28"/>
          <w:szCs w:val="28"/>
        </w:rPr>
        <w:tab/>
        <w:t xml:space="preserve">:  </w:t>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t xml:space="preserve">  </w:t>
      </w:r>
      <w:r w:rsidR="00694133" w:rsidRPr="005851CF">
        <w:rPr>
          <w:rFonts w:ascii="Times New Roman" w:hAnsi="Times New Roman"/>
          <w:b/>
          <w:sz w:val="28"/>
          <w:szCs w:val="28"/>
        </w:rPr>
        <w:t xml:space="preserve"> </w:t>
      </w:r>
      <w:r w:rsidR="00195781" w:rsidRPr="005851CF">
        <w:rPr>
          <w:rFonts w:ascii="Times New Roman" w:hAnsi="Times New Roman"/>
          <w:b/>
          <w:sz w:val="28"/>
          <w:szCs w:val="28"/>
        </w:rPr>
        <w:t xml:space="preserve">    </w:t>
      </w:r>
      <w:r w:rsidR="005851CF">
        <w:rPr>
          <w:rFonts w:ascii="Times New Roman" w:hAnsi="Times New Roman"/>
          <w:b/>
          <w:sz w:val="28"/>
          <w:szCs w:val="28"/>
        </w:rPr>
        <w:t xml:space="preserve"> </w:t>
      </w:r>
      <w:r w:rsidR="00195781" w:rsidRPr="005851CF">
        <w:rPr>
          <w:rFonts w:ascii="Times New Roman" w:hAnsi="Times New Roman"/>
          <w:b/>
          <w:sz w:val="28"/>
          <w:szCs w:val="28"/>
        </w:rPr>
        <w:t xml:space="preserve">  Tarihi       :</w:t>
      </w:r>
    </w:p>
    <w:p w:rsidR="00333B17" w:rsidRPr="005851CF" w:rsidRDefault="00195781"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Okulun Adı</w:t>
      </w:r>
      <w:r w:rsidR="00333B17" w:rsidRPr="005851CF">
        <w:rPr>
          <w:rFonts w:ascii="Times New Roman" w:hAnsi="Times New Roman"/>
          <w:b/>
          <w:sz w:val="28"/>
          <w:szCs w:val="28"/>
        </w:rPr>
        <w:tab/>
      </w:r>
      <w:r w:rsidRPr="005851CF">
        <w:rPr>
          <w:rFonts w:ascii="Times New Roman" w:hAnsi="Times New Roman"/>
          <w:b/>
          <w:sz w:val="28"/>
          <w:szCs w:val="28"/>
        </w:rPr>
        <w:t>:</w:t>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Sınıfı</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t>:</w:t>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Okul No</w:t>
      </w:r>
      <w:r w:rsidRPr="005851CF">
        <w:rPr>
          <w:rFonts w:ascii="Times New Roman" w:hAnsi="Times New Roman"/>
          <w:b/>
          <w:sz w:val="28"/>
          <w:szCs w:val="28"/>
        </w:rPr>
        <w:tab/>
      </w:r>
      <w:r w:rsidRPr="005851CF">
        <w:rPr>
          <w:rFonts w:ascii="Times New Roman" w:hAnsi="Times New Roman"/>
          <w:b/>
          <w:sz w:val="28"/>
          <w:szCs w:val="28"/>
        </w:rPr>
        <w:tab/>
        <w:t>:</w:t>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hAnsi="Times New Roman"/>
          <w:b/>
          <w:i/>
          <w:sz w:val="32"/>
          <w:szCs w:val="32"/>
        </w:rPr>
      </w:pPr>
      <w:r w:rsidRPr="005851CF">
        <w:rPr>
          <w:rFonts w:ascii="Times New Roman" w:hAnsi="Times New Roman"/>
          <w:b/>
          <w:sz w:val="32"/>
          <w:szCs w:val="32"/>
        </w:rPr>
        <w:t xml:space="preserve">                   </w:t>
      </w:r>
      <w:r w:rsidRPr="005851CF">
        <w:rPr>
          <w:rFonts w:ascii="Times New Roman" w:hAnsi="Times New Roman"/>
          <w:b/>
          <w:i/>
          <w:sz w:val="32"/>
          <w:szCs w:val="32"/>
        </w:rPr>
        <w:t>Millî Eğitim Bakanlığı Sosyal Etkinlikler Yönetmeliğinin ilgili hükümlerince ………………………</w:t>
      </w:r>
      <w:r w:rsidR="00096093" w:rsidRPr="005851CF">
        <w:rPr>
          <w:rFonts w:ascii="Times New Roman" w:hAnsi="Times New Roman"/>
          <w:b/>
          <w:i/>
          <w:sz w:val="32"/>
          <w:szCs w:val="32"/>
        </w:rPr>
        <w:t>…… ………………………………….</w:t>
      </w:r>
      <w:r w:rsidRPr="005851CF">
        <w:rPr>
          <w:rFonts w:ascii="Times New Roman" w:hAnsi="Times New Roman"/>
          <w:b/>
          <w:i/>
          <w:sz w:val="32"/>
          <w:szCs w:val="32"/>
        </w:rPr>
        <w:t xml:space="preserve"> </w:t>
      </w:r>
      <w:r w:rsidR="00195781" w:rsidRPr="005851CF">
        <w:rPr>
          <w:rFonts w:ascii="Times New Roman" w:hAnsi="Times New Roman"/>
          <w:b/>
          <w:i/>
          <w:sz w:val="32"/>
          <w:szCs w:val="32"/>
        </w:rPr>
        <w:t>katılımından</w:t>
      </w:r>
      <w:r w:rsidRPr="005851CF">
        <w:rPr>
          <w:rFonts w:ascii="Times New Roman" w:hAnsi="Times New Roman"/>
          <w:b/>
          <w:i/>
          <w:sz w:val="32"/>
          <w:szCs w:val="32"/>
        </w:rPr>
        <w:t xml:space="preserve"> dolayı bu </w:t>
      </w:r>
      <w:r w:rsidR="00631AA5" w:rsidRPr="005851CF">
        <w:rPr>
          <w:rFonts w:ascii="Times New Roman" w:hAnsi="Times New Roman"/>
          <w:b/>
          <w:i/>
          <w:sz w:val="32"/>
          <w:szCs w:val="32"/>
        </w:rPr>
        <w:t>belge</w:t>
      </w:r>
      <w:r w:rsidRPr="005851CF">
        <w:rPr>
          <w:rFonts w:ascii="Times New Roman" w:hAnsi="Times New Roman"/>
          <w:b/>
          <w:i/>
          <w:sz w:val="32"/>
          <w:szCs w:val="32"/>
        </w:rPr>
        <w:t xml:space="preserve"> verilmiştir.</w:t>
      </w:r>
    </w:p>
    <w:p w:rsidR="00333B17" w:rsidRPr="005851CF" w:rsidRDefault="009A78CC"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hAnsi="Times New Roman"/>
          <w:sz w:val="32"/>
          <w:szCs w:val="32"/>
        </w:rPr>
      </w:pPr>
      <w:r w:rsidRPr="005851CF">
        <w:rPr>
          <w:rFonts w:ascii="Times New Roman" w:hAnsi="Times New Roman"/>
          <w:b/>
          <w:sz w:val="32"/>
          <w:szCs w:val="32"/>
        </w:rPr>
        <w:t xml:space="preserve">  </w:t>
      </w:r>
      <w:r w:rsidR="00015FA6" w:rsidRPr="005851CF">
        <w:rPr>
          <w:rFonts w:ascii="Times New Roman" w:hAnsi="Times New Roman"/>
          <w:b/>
          <w:sz w:val="32"/>
          <w:szCs w:val="32"/>
        </w:rPr>
        <w:t xml:space="preserve">  </w:t>
      </w:r>
      <w:r w:rsidR="005851CF">
        <w:rPr>
          <w:rFonts w:ascii="Times New Roman" w:hAnsi="Times New Roman"/>
          <w:b/>
          <w:sz w:val="32"/>
          <w:szCs w:val="32"/>
        </w:rPr>
        <w:t xml:space="preserve">  </w:t>
      </w:r>
      <w:r w:rsidR="005851CF" w:rsidRPr="005851CF">
        <w:rPr>
          <w:rFonts w:ascii="Times New Roman" w:hAnsi="Times New Roman"/>
          <w:sz w:val="32"/>
          <w:szCs w:val="32"/>
        </w:rPr>
        <w:t xml:space="preserve">        </w:t>
      </w:r>
      <w:r w:rsidR="00333B17" w:rsidRPr="005851CF">
        <w:rPr>
          <w:rFonts w:ascii="Times New Roman" w:hAnsi="Times New Roman"/>
          <w:sz w:val="32"/>
          <w:szCs w:val="32"/>
        </w:rPr>
        <w:t>İmza</w:t>
      </w:r>
    </w:p>
    <w:p w:rsidR="00333B17" w:rsidRPr="005851CF" w:rsidRDefault="00BE2821" w:rsidP="005851CF">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16"/>
          <w:szCs w:val="16"/>
        </w:rPr>
      </w:pPr>
      <w:r>
        <w:rPr>
          <w:rFonts w:ascii="Times New Roman" w:hAnsi="Times New Roman"/>
          <w:sz w:val="32"/>
          <w:szCs w:val="32"/>
        </w:rPr>
        <w:t xml:space="preserve">       </w:t>
      </w:r>
      <w:r w:rsidRPr="005851CF">
        <w:rPr>
          <w:rFonts w:ascii="Times New Roman" w:hAnsi="Times New Roman"/>
          <w:sz w:val="32"/>
          <w:szCs w:val="32"/>
        </w:rPr>
        <w:t>Okul Müdürü</w:t>
      </w:r>
    </w:p>
    <w:p w:rsidR="00333B17" w:rsidRPr="005851CF" w:rsidRDefault="005851CF" w:rsidP="005851CF">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r w:rsidRPr="005851CF">
        <w:rPr>
          <w:rFonts w:ascii="Times New Roman" w:hAnsi="Times New Roman"/>
          <w:sz w:val="32"/>
          <w:szCs w:val="32"/>
        </w:rPr>
        <w:t xml:space="preserve">    </w:t>
      </w:r>
      <w:r w:rsidR="00333B17" w:rsidRPr="005851CF">
        <w:rPr>
          <w:rFonts w:ascii="Times New Roman" w:hAnsi="Times New Roman"/>
          <w:sz w:val="32"/>
          <w:szCs w:val="32"/>
        </w:rPr>
        <w:t xml:space="preserve"> </w:t>
      </w:r>
      <w:r w:rsidRPr="005851CF">
        <w:rPr>
          <w:rFonts w:ascii="Times New Roman" w:hAnsi="Times New Roman"/>
          <w:sz w:val="32"/>
          <w:szCs w:val="32"/>
        </w:rPr>
        <w:t xml:space="preserve">   </w:t>
      </w:r>
      <w:r w:rsidR="00333B17" w:rsidRPr="005851CF">
        <w:rPr>
          <w:rFonts w:ascii="Times New Roman" w:hAnsi="Times New Roman"/>
          <w:sz w:val="32"/>
          <w:szCs w:val="32"/>
        </w:rPr>
        <w:t>Mühür</w:t>
      </w:r>
    </w:p>
    <w:p w:rsidR="00333B17"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rPr>
          <w:b/>
          <w:sz w:val="32"/>
          <w:szCs w:val="32"/>
        </w:rPr>
      </w:pPr>
    </w:p>
    <w:p w:rsidR="00333B17" w:rsidRDefault="00333B17" w:rsidP="00333B17">
      <w:pPr>
        <w:spacing w:after="0" w:line="240" w:lineRule="auto"/>
        <w:rPr>
          <w:rFonts w:ascii="Times New Roman" w:eastAsia="Times New Roman" w:hAnsi="Times New Roman"/>
          <w:b/>
          <w:bCs/>
          <w:sz w:val="24"/>
          <w:szCs w:val="24"/>
          <w:lang w:eastAsia="tr-TR"/>
        </w:rPr>
      </w:pPr>
    </w:p>
    <w:p w:rsidR="00BE2821" w:rsidRDefault="00BE2821" w:rsidP="00694133">
      <w:pPr>
        <w:spacing w:after="0" w:line="240" w:lineRule="auto"/>
        <w:jc w:val="right"/>
        <w:rPr>
          <w:rFonts w:ascii="Times New Roman" w:eastAsia="Times New Roman" w:hAnsi="Times New Roman"/>
          <w:b/>
          <w:bCs/>
          <w:sz w:val="24"/>
          <w:szCs w:val="24"/>
          <w:lang w:eastAsia="tr-TR"/>
        </w:rPr>
      </w:pPr>
    </w:p>
    <w:p w:rsidR="00BE2821" w:rsidRDefault="00BE2821" w:rsidP="00694133">
      <w:pPr>
        <w:spacing w:after="0" w:line="240" w:lineRule="auto"/>
        <w:jc w:val="right"/>
        <w:rPr>
          <w:rFonts w:ascii="Times New Roman" w:eastAsia="Times New Roman" w:hAnsi="Times New Roman"/>
          <w:b/>
          <w:bCs/>
          <w:sz w:val="24"/>
          <w:szCs w:val="24"/>
          <w:lang w:eastAsia="tr-TR"/>
        </w:rPr>
      </w:pPr>
    </w:p>
    <w:p w:rsidR="00BE2821" w:rsidRDefault="00BE2821" w:rsidP="00694133">
      <w:pPr>
        <w:spacing w:after="0" w:line="240" w:lineRule="auto"/>
        <w:jc w:val="right"/>
        <w:rPr>
          <w:rFonts w:ascii="Times New Roman" w:eastAsia="Times New Roman" w:hAnsi="Times New Roman"/>
          <w:b/>
          <w:bCs/>
          <w:sz w:val="24"/>
          <w:szCs w:val="24"/>
          <w:lang w:eastAsia="tr-TR"/>
        </w:rPr>
      </w:pPr>
    </w:p>
    <w:p w:rsidR="00333B17" w:rsidRDefault="00333B17" w:rsidP="00694133">
      <w:pPr>
        <w:spacing w:after="0" w:line="240" w:lineRule="auto"/>
        <w:jc w:val="right"/>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2</w:t>
      </w:r>
    </w:p>
    <w:p w:rsidR="00694133" w:rsidRDefault="00694133" w:rsidP="00694133">
      <w:pPr>
        <w:spacing w:after="0" w:line="240" w:lineRule="auto"/>
        <w:jc w:val="right"/>
        <w:rPr>
          <w:b/>
          <w:bCs/>
          <w:szCs w:val="20"/>
          <w:lang w:val="de-DE"/>
        </w:rPr>
      </w:pPr>
    </w:p>
    <w:p w:rsidR="00333B17" w:rsidRPr="00CA4B20" w:rsidRDefault="00E84889" w:rsidP="00333B1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28"/>
          <w:szCs w:val="28"/>
        </w:rPr>
      </w:pPr>
      <w:r>
        <w:rPr>
          <w:noProof/>
          <w:sz w:val="28"/>
          <w:szCs w:val="28"/>
          <w:lang w:eastAsia="tr-TR"/>
        </w:rPr>
        <w:drawing>
          <wp:inline distT="0" distB="0" distL="0" distR="0">
            <wp:extent cx="1047750" cy="962025"/>
            <wp:effectExtent l="19050" t="0" r="0" b="0"/>
            <wp:docPr id="2" name="Resim 2"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_2"/>
                    <pic:cNvPicPr>
                      <a:picLocks noChangeAspect="1" noChangeArrowheads="1"/>
                    </pic:cNvPicPr>
                  </pic:nvPicPr>
                  <pic:blipFill>
                    <a:blip r:embed="rId7"/>
                    <a:srcRect/>
                    <a:stretch>
                      <a:fillRect/>
                    </a:stretch>
                  </pic:blipFill>
                  <pic:spPr bwMode="auto">
                    <a:xfrm>
                      <a:off x="0" y="0"/>
                      <a:ext cx="1047750" cy="962025"/>
                    </a:xfrm>
                    <a:prstGeom prst="rect">
                      <a:avLst/>
                    </a:prstGeom>
                    <a:noFill/>
                    <a:ln w="9525">
                      <a:noFill/>
                      <a:miter lim="800000"/>
                      <a:headEnd/>
                      <a:tailEnd/>
                    </a:ln>
                  </pic:spPr>
                </pic:pic>
              </a:graphicData>
            </a:graphic>
          </wp:inline>
        </w:drawing>
      </w:r>
    </w:p>
    <w:p w:rsidR="00333B17" w:rsidRPr="005851CF" w:rsidRDefault="00D87722" w:rsidP="00333B1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b/>
          <w:sz w:val="44"/>
          <w:szCs w:val="44"/>
        </w:rPr>
      </w:pPr>
      <w:r w:rsidRPr="005851CF">
        <w:rPr>
          <w:rFonts w:ascii="Times New Roman" w:hAnsi="Times New Roman"/>
          <w:b/>
          <w:sz w:val="44"/>
          <w:szCs w:val="44"/>
        </w:rPr>
        <w:t>SOSYAL ETKİNLİK</w:t>
      </w:r>
      <w:r w:rsidR="009820E0" w:rsidRPr="005851CF">
        <w:rPr>
          <w:rFonts w:ascii="Times New Roman" w:hAnsi="Times New Roman"/>
          <w:b/>
          <w:sz w:val="44"/>
          <w:szCs w:val="44"/>
        </w:rPr>
        <w:t xml:space="preserve"> </w:t>
      </w:r>
      <w:r w:rsidR="00333B17" w:rsidRPr="005851CF">
        <w:rPr>
          <w:rFonts w:ascii="Times New Roman" w:hAnsi="Times New Roman"/>
          <w:b/>
          <w:sz w:val="44"/>
          <w:szCs w:val="44"/>
        </w:rPr>
        <w:t xml:space="preserve">BAŞARI </w:t>
      </w:r>
      <w:r w:rsidR="00BE2821">
        <w:rPr>
          <w:rFonts w:ascii="Times New Roman" w:hAnsi="Times New Roman"/>
          <w:b/>
          <w:sz w:val="44"/>
          <w:szCs w:val="44"/>
        </w:rPr>
        <w:t>BELGESİ</w:t>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T.C. Kimlik No</w:t>
      </w:r>
      <w:r w:rsidRPr="005851CF">
        <w:rPr>
          <w:rFonts w:ascii="Times New Roman" w:hAnsi="Times New Roman"/>
          <w:b/>
          <w:sz w:val="28"/>
          <w:szCs w:val="28"/>
        </w:rPr>
        <w:tab/>
        <w:t xml:space="preserve">: </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00BE2821">
        <w:rPr>
          <w:rFonts w:ascii="Times New Roman" w:hAnsi="Times New Roman"/>
          <w:b/>
          <w:sz w:val="28"/>
          <w:szCs w:val="28"/>
        </w:rPr>
        <w:t>Belge</w:t>
      </w:r>
      <w:r w:rsidRPr="005851CF">
        <w:rPr>
          <w:rFonts w:ascii="Times New Roman" w:hAnsi="Times New Roman"/>
          <w:b/>
          <w:sz w:val="28"/>
          <w:szCs w:val="28"/>
        </w:rPr>
        <w:t xml:space="preserve"> No :</w:t>
      </w:r>
    </w:p>
    <w:p w:rsidR="00195781"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Adı ve Soyadı</w:t>
      </w:r>
      <w:r w:rsidRPr="005851CF">
        <w:rPr>
          <w:rFonts w:ascii="Times New Roman" w:hAnsi="Times New Roman"/>
          <w:b/>
          <w:sz w:val="28"/>
          <w:szCs w:val="28"/>
        </w:rPr>
        <w:tab/>
        <w:t xml:space="preserve">: </w:t>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t xml:space="preserve">Tarihi    </w:t>
      </w:r>
      <w:r w:rsidR="00195781" w:rsidRPr="005851CF">
        <w:rPr>
          <w:rFonts w:ascii="Times New Roman" w:hAnsi="Times New Roman"/>
          <w:b/>
          <w:sz w:val="28"/>
          <w:szCs w:val="28"/>
        </w:rPr>
        <w:t xml:space="preserve"> :</w:t>
      </w:r>
    </w:p>
    <w:p w:rsidR="005851CF" w:rsidRDefault="00195781"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Okulun Adı          :</w:t>
      </w:r>
      <w:r w:rsidR="00333B17" w:rsidRPr="005851CF">
        <w:rPr>
          <w:rFonts w:ascii="Times New Roman" w:hAnsi="Times New Roman"/>
          <w:b/>
          <w:sz w:val="28"/>
          <w:szCs w:val="28"/>
        </w:rPr>
        <w:t xml:space="preserve"> </w:t>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Sınıfı</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t>:</w:t>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Okul No</w:t>
      </w:r>
      <w:r w:rsidRPr="005851CF">
        <w:rPr>
          <w:rFonts w:ascii="Times New Roman" w:hAnsi="Times New Roman"/>
          <w:b/>
          <w:sz w:val="28"/>
          <w:szCs w:val="28"/>
        </w:rPr>
        <w:tab/>
      </w:r>
      <w:r w:rsidRPr="005851CF">
        <w:rPr>
          <w:rFonts w:ascii="Times New Roman" w:hAnsi="Times New Roman"/>
          <w:b/>
          <w:sz w:val="28"/>
          <w:szCs w:val="28"/>
        </w:rPr>
        <w:tab/>
        <w:t>:</w:t>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hAnsi="Times New Roman"/>
          <w:b/>
          <w:i/>
          <w:sz w:val="28"/>
          <w:szCs w:val="28"/>
        </w:rPr>
      </w:pPr>
      <w:r w:rsidRPr="005851CF">
        <w:rPr>
          <w:rFonts w:ascii="Times New Roman" w:hAnsi="Times New Roman"/>
          <w:b/>
          <w:sz w:val="28"/>
          <w:szCs w:val="28"/>
        </w:rPr>
        <w:t xml:space="preserve">                   </w:t>
      </w:r>
      <w:r w:rsidRPr="005851CF">
        <w:rPr>
          <w:rFonts w:ascii="Times New Roman" w:hAnsi="Times New Roman"/>
          <w:b/>
          <w:i/>
          <w:sz w:val="28"/>
          <w:szCs w:val="28"/>
        </w:rPr>
        <w:t>Millî Eğitim Bakanlığı Sosyal Etkinlikler Yönetmeliğinin ilgili hükümlerince ………………………</w:t>
      </w:r>
      <w:r w:rsidR="00655250" w:rsidRPr="005851CF">
        <w:rPr>
          <w:rFonts w:ascii="Times New Roman" w:hAnsi="Times New Roman"/>
          <w:b/>
          <w:i/>
          <w:sz w:val="28"/>
          <w:szCs w:val="28"/>
        </w:rPr>
        <w:t>……………………………. …………………………………………..</w:t>
      </w:r>
      <w:r w:rsidRPr="005851CF">
        <w:rPr>
          <w:rFonts w:ascii="Times New Roman" w:hAnsi="Times New Roman"/>
          <w:b/>
          <w:i/>
          <w:sz w:val="28"/>
          <w:szCs w:val="28"/>
        </w:rPr>
        <w:t xml:space="preserve"> alanında gösterdiği başarıdan dolayı bu </w:t>
      </w:r>
      <w:r w:rsidR="00BE2821">
        <w:rPr>
          <w:rFonts w:ascii="Times New Roman" w:hAnsi="Times New Roman"/>
          <w:b/>
          <w:i/>
          <w:sz w:val="28"/>
          <w:szCs w:val="28"/>
        </w:rPr>
        <w:t>belge</w:t>
      </w:r>
      <w:r w:rsidRPr="005851CF">
        <w:rPr>
          <w:rFonts w:ascii="Times New Roman" w:hAnsi="Times New Roman"/>
          <w:b/>
          <w:i/>
          <w:sz w:val="28"/>
          <w:szCs w:val="28"/>
        </w:rPr>
        <w:t xml:space="preserve"> verilmiştir.</w:t>
      </w:r>
    </w:p>
    <w:p w:rsidR="00BE2821" w:rsidRPr="00B275AB"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hAnsi="Times New Roman"/>
          <w:sz w:val="28"/>
          <w:szCs w:val="28"/>
        </w:rPr>
      </w:pPr>
      <w:r w:rsidRPr="00B275AB">
        <w:rPr>
          <w:rFonts w:ascii="Times New Roman" w:hAnsi="Times New Roman"/>
          <w:sz w:val="24"/>
          <w:szCs w:val="24"/>
        </w:rPr>
        <w:t xml:space="preserve">             </w:t>
      </w:r>
      <w:r w:rsidR="00B275AB">
        <w:rPr>
          <w:rFonts w:ascii="Times New Roman" w:hAnsi="Times New Roman"/>
          <w:sz w:val="24"/>
          <w:szCs w:val="24"/>
        </w:rPr>
        <w:t xml:space="preserve">    </w:t>
      </w:r>
      <w:r w:rsidRPr="00B275AB">
        <w:rPr>
          <w:rFonts w:ascii="Times New Roman" w:hAnsi="Times New Roman"/>
          <w:sz w:val="24"/>
          <w:szCs w:val="24"/>
        </w:rPr>
        <w:t xml:space="preserve"> </w:t>
      </w:r>
      <w:r w:rsidRPr="00B275AB">
        <w:rPr>
          <w:rFonts w:ascii="Times New Roman" w:hAnsi="Times New Roman"/>
          <w:sz w:val="28"/>
          <w:szCs w:val="28"/>
        </w:rPr>
        <w:t>İmza</w:t>
      </w:r>
    </w:p>
    <w:p w:rsidR="00BE2821" w:rsidRPr="00B275AB"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28"/>
          <w:szCs w:val="28"/>
        </w:rPr>
      </w:pPr>
      <w:r w:rsidRPr="00B275AB">
        <w:rPr>
          <w:rFonts w:ascii="Times New Roman" w:hAnsi="Times New Roman"/>
          <w:sz w:val="28"/>
          <w:szCs w:val="28"/>
        </w:rPr>
        <w:t xml:space="preserve">       Okul Müdürü</w:t>
      </w:r>
    </w:p>
    <w:p w:rsidR="00BE2821" w:rsidRPr="00B275AB"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28"/>
          <w:szCs w:val="28"/>
        </w:rPr>
      </w:pPr>
      <w:r w:rsidRPr="00B275AB">
        <w:rPr>
          <w:rFonts w:ascii="Times New Roman" w:hAnsi="Times New Roman"/>
          <w:sz w:val="28"/>
          <w:szCs w:val="28"/>
        </w:rPr>
        <w:t xml:space="preserve">        Mühür</w:t>
      </w:r>
    </w:p>
    <w:p w:rsidR="00BE2821"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BE2821"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BE2821"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BE2821" w:rsidRPr="005851CF"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1F4CD1" w:rsidRDefault="001F4CD1" w:rsidP="001F4CD1">
      <w:pPr>
        <w:rPr>
          <w:b/>
          <w:bCs/>
          <w:szCs w:val="20"/>
          <w:lang w:val="de-DE"/>
        </w:rPr>
      </w:pPr>
    </w:p>
    <w:p w:rsidR="001F4CD1" w:rsidRDefault="001F4CD1" w:rsidP="001F4CD1">
      <w:pPr>
        <w:rPr>
          <w:b/>
          <w:bCs/>
          <w:szCs w:val="20"/>
          <w:lang w:val="de-DE"/>
        </w:rPr>
      </w:pPr>
    </w:p>
    <w:p w:rsidR="001F4CD1" w:rsidRDefault="001F4CD1" w:rsidP="001F4CD1">
      <w:pPr>
        <w:spacing w:after="0" w:line="240" w:lineRule="auto"/>
        <w:jc w:val="right"/>
        <w:rPr>
          <w:b/>
          <w:bCs/>
          <w:szCs w:val="20"/>
          <w:lang w:val="de-DE"/>
        </w:rPr>
      </w:pPr>
      <w:r w:rsidRPr="00256C3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3</w:t>
      </w:r>
    </w:p>
    <w:p w:rsidR="001F4CD1" w:rsidRPr="00172103" w:rsidRDefault="00E84889" w:rsidP="001F4CD1">
      <w:pPr>
        <w:pBdr>
          <w:top w:val="thinThickThinMediumGap" w:sz="24" w:space="1" w:color="auto"/>
          <w:left w:val="thinThickThinMediumGap" w:sz="24" w:space="4" w:color="auto"/>
          <w:bottom w:val="thinThickThinMediumGap" w:sz="24" w:space="1" w:color="auto"/>
          <w:right w:val="thinThickThinMediumGap" w:sz="24" w:space="4" w:color="auto"/>
        </w:pBdr>
        <w:jc w:val="center"/>
      </w:pPr>
      <w:r>
        <w:rPr>
          <w:noProof/>
          <w:lang w:eastAsia="tr-TR"/>
        </w:rPr>
        <w:drawing>
          <wp:inline distT="0" distB="0" distL="0" distR="0">
            <wp:extent cx="1047750" cy="962025"/>
            <wp:effectExtent l="19050" t="0" r="0" b="0"/>
            <wp:docPr id="3" name="Resim 3"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logo_2"/>
                    <pic:cNvPicPr>
                      <a:picLocks noChangeAspect="1" noChangeArrowheads="1"/>
                    </pic:cNvPicPr>
                  </pic:nvPicPr>
                  <pic:blipFill>
                    <a:blip r:embed="rId7"/>
                    <a:srcRect/>
                    <a:stretch>
                      <a:fillRect/>
                    </a:stretch>
                  </pic:blipFill>
                  <pic:spPr bwMode="auto">
                    <a:xfrm>
                      <a:off x="0" y="0"/>
                      <a:ext cx="1047750" cy="962025"/>
                    </a:xfrm>
                    <a:prstGeom prst="rect">
                      <a:avLst/>
                    </a:prstGeom>
                    <a:noFill/>
                    <a:ln w="9525">
                      <a:noFill/>
                      <a:miter lim="800000"/>
                      <a:headEnd/>
                      <a:tailEnd/>
                    </a:ln>
                  </pic:spPr>
                </pic:pic>
              </a:graphicData>
            </a:graphic>
          </wp:inline>
        </w:drawing>
      </w:r>
    </w:p>
    <w:p w:rsidR="001F4CD1" w:rsidRPr="005C1360" w:rsidRDefault="001F4CD1" w:rsidP="001F4CD1">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b/>
          <w:sz w:val="44"/>
          <w:szCs w:val="44"/>
        </w:rPr>
      </w:pPr>
      <w:r w:rsidRPr="005C1360">
        <w:rPr>
          <w:rFonts w:ascii="Times New Roman" w:hAnsi="Times New Roman"/>
          <w:b/>
          <w:sz w:val="44"/>
          <w:szCs w:val="44"/>
        </w:rPr>
        <w:t xml:space="preserve">SOSYAL ETKİNLİK </w:t>
      </w:r>
      <w:r w:rsidR="005C1360" w:rsidRPr="005C1360">
        <w:rPr>
          <w:rFonts w:ascii="Times New Roman" w:hAnsi="Times New Roman"/>
          <w:b/>
          <w:sz w:val="44"/>
          <w:szCs w:val="44"/>
        </w:rPr>
        <w:t>TEŞEKKÜR</w:t>
      </w:r>
      <w:r w:rsidRPr="005C1360">
        <w:rPr>
          <w:rFonts w:ascii="Times New Roman" w:hAnsi="Times New Roman"/>
          <w:b/>
          <w:sz w:val="44"/>
          <w:szCs w:val="44"/>
        </w:rPr>
        <w:t xml:space="preserve"> BELGESİ </w:t>
      </w:r>
    </w:p>
    <w:p w:rsidR="001F4CD1" w:rsidRPr="005C1360" w:rsidRDefault="001F4CD1" w:rsidP="001F4CD1">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sz w:val="44"/>
          <w:szCs w:val="44"/>
        </w:rPr>
      </w:pPr>
    </w:p>
    <w:p w:rsidR="001F4CD1" w:rsidRPr="005C1360" w:rsidRDefault="005C1360" w:rsidP="001F4CD1">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C1360">
        <w:rPr>
          <w:rFonts w:ascii="Times New Roman" w:hAnsi="Times New Roman"/>
          <w:b/>
          <w:sz w:val="28"/>
          <w:szCs w:val="28"/>
        </w:rPr>
        <w:t>Adı ve Soyadı /</w:t>
      </w:r>
      <w:r w:rsidR="00FF6FBD">
        <w:rPr>
          <w:rFonts w:ascii="Times New Roman" w:hAnsi="Times New Roman"/>
          <w:b/>
          <w:sz w:val="28"/>
          <w:szCs w:val="28"/>
        </w:rPr>
        <w:t xml:space="preserve"> </w:t>
      </w:r>
      <w:r w:rsidRPr="005C1360">
        <w:rPr>
          <w:rFonts w:ascii="Times New Roman" w:hAnsi="Times New Roman"/>
          <w:b/>
          <w:sz w:val="28"/>
          <w:szCs w:val="28"/>
        </w:rPr>
        <w:t>Kurum</w:t>
      </w:r>
      <w:r w:rsidR="00461870">
        <w:rPr>
          <w:rFonts w:ascii="Times New Roman" w:hAnsi="Times New Roman"/>
          <w:b/>
          <w:sz w:val="28"/>
          <w:szCs w:val="28"/>
        </w:rPr>
        <w:t>/Kuruluş</w:t>
      </w:r>
      <w:r w:rsidR="00FF6FBD">
        <w:rPr>
          <w:rFonts w:ascii="Times New Roman" w:hAnsi="Times New Roman"/>
          <w:b/>
          <w:sz w:val="28"/>
          <w:szCs w:val="28"/>
        </w:rPr>
        <w:t xml:space="preserve"> </w:t>
      </w:r>
      <w:r w:rsidRPr="005C1360">
        <w:rPr>
          <w:rFonts w:ascii="Times New Roman" w:hAnsi="Times New Roman"/>
          <w:b/>
          <w:sz w:val="28"/>
          <w:szCs w:val="28"/>
        </w:rPr>
        <w:t xml:space="preserve">:                                  </w:t>
      </w:r>
      <w:r>
        <w:rPr>
          <w:rFonts w:ascii="Times New Roman" w:hAnsi="Times New Roman"/>
          <w:b/>
          <w:sz w:val="28"/>
          <w:szCs w:val="28"/>
        </w:rPr>
        <w:t xml:space="preserve">                                               </w:t>
      </w:r>
      <w:r w:rsidR="00461870">
        <w:rPr>
          <w:rFonts w:ascii="Times New Roman" w:hAnsi="Times New Roman"/>
          <w:b/>
          <w:sz w:val="28"/>
          <w:szCs w:val="28"/>
        </w:rPr>
        <w:t xml:space="preserve">                </w:t>
      </w:r>
      <w:r w:rsidR="00584020">
        <w:rPr>
          <w:rFonts w:ascii="Times New Roman" w:hAnsi="Times New Roman"/>
          <w:b/>
          <w:sz w:val="28"/>
          <w:szCs w:val="28"/>
        </w:rPr>
        <w:t xml:space="preserve"> </w:t>
      </w:r>
      <w:r w:rsidR="0003737A">
        <w:rPr>
          <w:rFonts w:ascii="Times New Roman" w:hAnsi="Times New Roman"/>
          <w:b/>
          <w:sz w:val="28"/>
          <w:szCs w:val="28"/>
        </w:rPr>
        <w:t>Belge No</w:t>
      </w:r>
      <w:r w:rsidR="00FF6FBD">
        <w:rPr>
          <w:rFonts w:ascii="Times New Roman" w:hAnsi="Times New Roman"/>
          <w:b/>
          <w:sz w:val="28"/>
          <w:szCs w:val="28"/>
        </w:rPr>
        <w:t xml:space="preserve"> </w:t>
      </w:r>
      <w:r w:rsidR="001F4CD1" w:rsidRPr="005C1360">
        <w:rPr>
          <w:rFonts w:ascii="Times New Roman" w:hAnsi="Times New Roman"/>
          <w:b/>
          <w:sz w:val="28"/>
          <w:szCs w:val="28"/>
        </w:rPr>
        <w:t>:</w:t>
      </w:r>
    </w:p>
    <w:p w:rsidR="001F4CD1" w:rsidRPr="005C1360" w:rsidRDefault="005C1360" w:rsidP="001F4CD1">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337"/>
        </w:tabs>
        <w:rPr>
          <w:rFonts w:ascii="Times New Roman" w:hAnsi="Times New Roman"/>
          <w:b/>
          <w:sz w:val="28"/>
          <w:szCs w:val="28"/>
        </w:rPr>
      </w:pPr>
      <w:r w:rsidRPr="005C1360">
        <w:rPr>
          <w:rFonts w:ascii="Times New Roman" w:hAnsi="Times New Roman"/>
          <w:b/>
          <w:sz w:val="28"/>
          <w:szCs w:val="28"/>
        </w:rPr>
        <w:t>Okulun Adı</w:t>
      </w:r>
      <w:r w:rsidRPr="005C1360">
        <w:rPr>
          <w:rFonts w:ascii="Times New Roman" w:hAnsi="Times New Roman"/>
          <w:b/>
          <w:sz w:val="28"/>
          <w:szCs w:val="28"/>
        </w:rPr>
        <w:tab/>
        <w:t xml:space="preserve">          </w:t>
      </w:r>
      <w:r w:rsidR="0003737A">
        <w:rPr>
          <w:rFonts w:ascii="Times New Roman" w:hAnsi="Times New Roman"/>
          <w:b/>
          <w:sz w:val="28"/>
          <w:szCs w:val="28"/>
        </w:rPr>
        <w:t xml:space="preserve">            </w:t>
      </w:r>
      <w:r w:rsidR="00FF6FBD">
        <w:rPr>
          <w:rFonts w:ascii="Times New Roman" w:hAnsi="Times New Roman"/>
          <w:b/>
          <w:sz w:val="28"/>
          <w:szCs w:val="28"/>
        </w:rPr>
        <w:t xml:space="preserve">  </w:t>
      </w:r>
      <w:r w:rsidRPr="005C1360">
        <w:rPr>
          <w:rFonts w:ascii="Times New Roman" w:hAnsi="Times New Roman"/>
          <w:b/>
          <w:sz w:val="28"/>
          <w:szCs w:val="28"/>
        </w:rPr>
        <w:t xml:space="preserve"> :</w:t>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Pr>
          <w:rFonts w:ascii="Times New Roman" w:hAnsi="Times New Roman"/>
          <w:b/>
          <w:sz w:val="28"/>
          <w:szCs w:val="28"/>
        </w:rPr>
        <w:t xml:space="preserve">            </w:t>
      </w:r>
      <w:r w:rsidR="0003737A">
        <w:rPr>
          <w:rFonts w:ascii="Times New Roman" w:hAnsi="Times New Roman"/>
          <w:b/>
          <w:sz w:val="28"/>
          <w:szCs w:val="28"/>
        </w:rPr>
        <w:t xml:space="preserve"> Tarihi   </w:t>
      </w:r>
      <w:r w:rsidR="00FF6FBD">
        <w:rPr>
          <w:rFonts w:ascii="Times New Roman" w:hAnsi="Times New Roman"/>
          <w:b/>
          <w:sz w:val="28"/>
          <w:szCs w:val="28"/>
        </w:rPr>
        <w:t xml:space="preserve">   </w:t>
      </w:r>
      <w:r w:rsidR="001F4CD1" w:rsidRPr="005C1360">
        <w:rPr>
          <w:rFonts w:ascii="Times New Roman" w:hAnsi="Times New Roman"/>
          <w:b/>
          <w:sz w:val="28"/>
          <w:szCs w:val="28"/>
        </w:rPr>
        <w:t>:</w:t>
      </w:r>
    </w:p>
    <w:p w:rsidR="001F4CD1" w:rsidRPr="005C1360" w:rsidRDefault="001F4CD1" w:rsidP="001F4CD1">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p>
    <w:p w:rsidR="001F4CD1" w:rsidRPr="005C1360" w:rsidRDefault="001F4CD1" w:rsidP="001F4CD1">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hAnsi="Times New Roman"/>
          <w:b/>
          <w:i/>
          <w:sz w:val="32"/>
          <w:szCs w:val="32"/>
        </w:rPr>
      </w:pPr>
      <w:r w:rsidRPr="005C1360">
        <w:rPr>
          <w:rFonts w:ascii="Times New Roman" w:hAnsi="Times New Roman"/>
          <w:b/>
          <w:sz w:val="32"/>
          <w:szCs w:val="32"/>
        </w:rPr>
        <w:t xml:space="preserve">                   </w:t>
      </w:r>
      <w:r w:rsidRPr="005C1360">
        <w:rPr>
          <w:rFonts w:ascii="Times New Roman" w:hAnsi="Times New Roman"/>
          <w:b/>
          <w:i/>
          <w:sz w:val="32"/>
          <w:szCs w:val="32"/>
        </w:rPr>
        <w:t xml:space="preserve">Millî Eğitim Bakanlığı Sosyal Etkinlikler Yönetmeliğinin ilgili hükümlerince …………………………… …………………………………. </w:t>
      </w:r>
      <w:r w:rsidR="005C1360">
        <w:rPr>
          <w:rFonts w:ascii="Times New Roman" w:hAnsi="Times New Roman"/>
          <w:b/>
          <w:i/>
          <w:sz w:val="32"/>
          <w:szCs w:val="32"/>
        </w:rPr>
        <w:t>k</w:t>
      </w:r>
      <w:r w:rsidRPr="005C1360">
        <w:rPr>
          <w:rFonts w:ascii="Times New Roman" w:hAnsi="Times New Roman"/>
          <w:b/>
          <w:i/>
          <w:sz w:val="32"/>
          <w:szCs w:val="32"/>
        </w:rPr>
        <w:t>atılımı</w:t>
      </w:r>
      <w:r w:rsidR="005C1360">
        <w:rPr>
          <w:rFonts w:ascii="Times New Roman" w:hAnsi="Times New Roman"/>
          <w:b/>
          <w:i/>
          <w:sz w:val="32"/>
          <w:szCs w:val="32"/>
        </w:rPr>
        <w:t xml:space="preserve"> ve katkılarından </w:t>
      </w:r>
      <w:r w:rsidRPr="005C1360">
        <w:rPr>
          <w:rFonts w:ascii="Times New Roman" w:hAnsi="Times New Roman"/>
          <w:b/>
          <w:i/>
          <w:sz w:val="32"/>
          <w:szCs w:val="32"/>
        </w:rPr>
        <w:t>dolayı bu belge verilmiştir.</w:t>
      </w:r>
    </w:p>
    <w:p w:rsidR="00461870" w:rsidRPr="00B275AB" w:rsidRDefault="001F4CD1"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hAnsi="Times New Roman"/>
          <w:sz w:val="28"/>
          <w:szCs w:val="28"/>
        </w:rPr>
      </w:pPr>
      <w:r w:rsidRPr="00B275AB">
        <w:rPr>
          <w:rFonts w:ascii="Times New Roman" w:hAnsi="Times New Roman"/>
          <w:b/>
          <w:sz w:val="28"/>
          <w:szCs w:val="28"/>
        </w:rPr>
        <w:t xml:space="preserve">    </w:t>
      </w:r>
      <w:r w:rsidR="00461870" w:rsidRPr="00B275AB">
        <w:rPr>
          <w:rFonts w:ascii="Times New Roman" w:hAnsi="Times New Roman"/>
          <w:b/>
          <w:sz w:val="28"/>
          <w:szCs w:val="28"/>
        </w:rPr>
        <w:t xml:space="preserve">          </w:t>
      </w:r>
      <w:r w:rsidR="00461870" w:rsidRPr="00B275AB">
        <w:rPr>
          <w:rFonts w:ascii="Times New Roman" w:hAnsi="Times New Roman"/>
          <w:sz w:val="28"/>
          <w:szCs w:val="28"/>
        </w:rPr>
        <w:t>İmza</w:t>
      </w:r>
    </w:p>
    <w:p w:rsidR="00461870" w:rsidRPr="00B275AB" w:rsidRDefault="00461870"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28"/>
          <w:szCs w:val="28"/>
        </w:rPr>
      </w:pPr>
      <w:r w:rsidRPr="00B275AB">
        <w:rPr>
          <w:rFonts w:ascii="Times New Roman" w:hAnsi="Times New Roman"/>
          <w:sz w:val="28"/>
          <w:szCs w:val="28"/>
        </w:rPr>
        <w:t xml:space="preserve">       Okul Müdürü</w:t>
      </w:r>
    </w:p>
    <w:p w:rsidR="00461870" w:rsidRPr="00B275AB" w:rsidRDefault="00461870"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28"/>
          <w:szCs w:val="28"/>
        </w:rPr>
      </w:pPr>
      <w:r w:rsidRPr="00B275AB">
        <w:rPr>
          <w:rFonts w:ascii="Times New Roman" w:hAnsi="Times New Roman"/>
          <w:sz w:val="28"/>
          <w:szCs w:val="28"/>
        </w:rPr>
        <w:t xml:space="preserve">        Mühür</w:t>
      </w:r>
    </w:p>
    <w:p w:rsidR="00461870" w:rsidRDefault="00461870"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461870" w:rsidRPr="005851CF" w:rsidRDefault="00461870"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333B17" w:rsidRDefault="00333B17"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b/>
          <w:sz w:val="32"/>
          <w:szCs w:val="32"/>
        </w:rPr>
      </w:pPr>
    </w:p>
    <w:p w:rsidR="00333B17" w:rsidRPr="0094006C"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rPr>
          <w:b/>
          <w:sz w:val="32"/>
          <w:szCs w:val="32"/>
        </w:rPr>
        <w:sectPr w:rsidR="00333B17" w:rsidRPr="0094006C" w:rsidSect="0094006C">
          <w:pgSz w:w="16838" w:h="11906" w:orient="landscape"/>
          <w:pgMar w:top="426" w:right="1134" w:bottom="568" w:left="1134" w:header="709" w:footer="709" w:gutter="0"/>
          <w:cols w:space="708"/>
          <w:docGrid w:linePitch="360"/>
        </w:sectPr>
      </w:pPr>
    </w:p>
    <w:p w:rsidR="00EA6135" w:rsidRPr="00F1430E" w:rsidRDefault="00937B62" w:rsidP="00EA6135">
      <w:pPr>
        <w:spacing w:after="0" w:line="240" w:lineRule="auto"/>
        <w:ind w:right="610"/>
        <w:jc w:val="right"/>
        <w:rPr>
          <w:rFonts w:eastAsia="Times New Roman"/>
          <w:b/>
          <w:bCs/>
          <w:color w:val="000000"/>
          <w:sz w:val="24"/>
          <w:szCs w:val="20"/>
          <w:lang w:eastAsia="tr-TR"/>
        </w:rPr>
      </w:pPr>
      <w:r w:rsidRPr="00F1430E">
        <w:rPr>
          <w:rFonts w:ascii="Bookman Old Style" w:eastAsia="Times New Roman" w:hAnsi="Bookman Old Style"/>
          <w:b/>
          <w:bCs/>
          <w:color w:val="000000"/>
          <w:sz w:val="24"/>
          <w:szCs w:val="20"/>
          <w:lang w:val="de-DE" w:eastAsia="tr-TR"/>
        </w:rPr>
        <w:lastRenderedPageBreak/>
        <w:t xml:space="preserve">   </w:t>
      </w:r>
      <w:r w:rsidR="00EA6135" w:rsidRPr="00F1430E">
        <w:rPr>
          <w:rFonts w:eastAsia="Times New Roman"/>
          <w:b/>
          <w:bCs/>
          <w:color w:val="000000"/>
          <w:sz w:val="24"/>
          <w:szCs w:val="20"/>
          <w:lang w:eastAsia="tr-TR"/>
        </w:rPr>
        <w:t xml:space="preserve">(Değişik:RG-1/9/2018-30522) </w:t>
      </w:r>
    </w:p>
    <w:p w:rsidR="00937B62" w:rsidRPr="001F4CD1" w:rsidRDefault="00937B62" w:rsidP="00937B62">
      <w:pPr>
        <w:spacing w:after="0" w:line="240" w:lineRule="auto"/>
        <w:ind w:right="610"/>
        <w:jc w:val="right"/>
        <w:rPr>
          <w:rFonts w:ascii="Times New Roman" w:eastAsia="Times New Roman" w:hAnsi="Times New Roman"/>
          <w:b/>
          <w:bCs/>
          <w:sz w:val="24"/>
          <w:szCs w:val="24"/>
          <w:lang w:val="de-DE" w:eastAsia="tr-TR"/>
        </w:rPr>
      </w:pPr>
      <w:r w:rsidRPr="00D57BFF">
        <w:rPr>
          <w:rFonts w:ascii="Bookman Old Style" w:eastAsia="Times New Roman" w:hAnsi="Bookman Old Style"/>
          <w:b/>
          <w:bCs/>
          <w:color w:val="FF0000"/>
          <w:sz w:val="24"/>
          <w:szCs w:val="20"/>
          <w:lang w:val="de-DE" w:eastAsia="tr-TR"/>
        </w:rPr>
        <w:t xml:space="preserve"> </w:t>
      </w:r>
      <w:r w:rsidR="00D57BFF" w:rsidRPr="001F4CD1">
        <w:rPr>
          <w:rFonts w:ascii="Times New Roman" w:eastAsia="Times New Roman" w:hAnsi="Times New Roman"/>
          <w:b/>
          <w:bCs/>
          <w:sz w:val="24"/>
          <w:szCs w:val="24"/>
          <w:lang w:val="de-DE" w:eastAsia="tr-TR"/>
        </w:rPr>
        <w:t>EK-4</w:t>
      </w:r>
    </w:p>
    <w:p w:rsidR="00937B62" w:rsidRDefault="00937B62" w:rsidP="00937B62">
      <w:pPr>
        <w:spacing w:after="0" w:line="240" w:lineRule="auto"/>
        <w:jc w:val="center"/>
        <w:rPr>
          <w:rFonts w:ascii="Times New Roman" w:eastAsia="Times New Roman" w:hAnsi="Times New Roman"/>
          <w:b/>
          <w:bCs/>
          <w:sz w:val="24"/>
          <w:szCs w:val="24"/>
          <w:lang w:val="de-DE" w:eastAsia="tr-TR"/>
        </w:rPr>
      </w:pPr>
      <w:r w:rsidRPr="00475277">
        <w:rPr>
          <w:rFonts w:ascii="Times New Roman" w:eastAsia="Times New Roman" w:hAnsi="Times New Roman"/>
          <w:b/>
          <w:bCs/>
          <w:sz w:val="24"/>
          <w:szCs w:val="24"/>
          <w:lang w:val="de-DE" w:eastAsia="tr-TR"/>
        </w:rPr>
        <w:t>ÖĞRENCİ KULÜPLERİ ÇİZELGESİ</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9000"/>
      </w:tblGrid>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val="de-DE" w:eastAsia="tr-TR"/>
              </w:rPr>
              <w:t>Bilim-Fen ve Teknoloji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en-US" w:eastAsia="tr-TR"/>
              </w:rPr>
              <w:t>Bilinçli  Tüketici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val="de-DE" w:eastAsia="tr-TR"/>
              </w:rPr>
              <w:t>Bilişim ve İnternet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val="en-US" w:eastAsia="tr-TR"/>
              </w:rPr>
              <w:t>Çevre Koruma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Çocuk Hakları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Değerler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Demokrasi, İnsan Hakları ve Yurttaşlık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Denizcilik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Enerji Verimliliği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Engellilerle Dayanışma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eTwinning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Felsefe veya Düşünce Eğitimi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en-US" w:eastAsia="tr-TR"/>
              </w:rPr>
              <w:t>Fotoğrafçılık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de-DE" w:eastAsia="tr-TR"/>
              </w:rPr>
              <w:t>Geleneksel Sanatlar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val="de-DE" w:eastAsia="tr-TR"/>
              </w:rPr>
              <w:t>Gezi,Tanıtma ve Turizm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eastAsia="tr-TR"/>
              </w:rPr>
              <w:t>Girişimcilik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val="de-DE" w:eastAsia="tr-TR"/>
              </w:rPr>
              <w:t>Görsel Sanatlar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eastAsia="tr-TR"/>
              </w:rPr>
              <w:t>Halk Oyunları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en-US" w:eastAsia="tr-TR"/>
              </w:rPr>
              <w:t>Havacılık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de-DE" w:eastAsia="tr-TR"/>
              </w:rPr>
              <w:t>Hayvanları Sevme ve Koruma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de-DE" w:eastAsia="tr-TR"/>
              </w:rPr>
              <w:t>Hoş Sadâ Musîki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val="de-DE" w:eastAsia="tr-TR"/>
              </w:rPr>
              <w:t xml:space="preserve">Sağlık ve Güvenlik Kulübü  </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en-US" w:eastAsia="tr-TR"/>
              </w:rPr>
              <w:t>İzcilik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Kızılay ve Kan Bağışı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Kişisel Verileri Koruma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en-US" w:eastAsia="tr-TR"/>
              </w:rPr>
              <w:t>Kooperatifçilik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val="de-DE" w:eastAsia="tr-TR"/>
              </w:rPr>
              <w:t>Kültür ve Edebiyat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Kültür ve Tabiat Varlıklarını Koruma ve Okul Müzesi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val="de-DE" w:eastAsia="tr-TR"/>
              </w:rPr>
              <w:t>Kütüphanecilik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vAlign w:val="center"/>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en-US" w:eastAsia="tr-TR"/>
              </w:rPr>
              <w:t>Meslek Tanıtma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Mesleki Tatbikat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MUN (Model Birleşmiş Milletler)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Münazara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Müzik Kulübü </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Örnek ve Öncü Şahsiyetler Tanıtım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Pulculuk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Sağlık, Temizlik ve Beslenme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val="en-US" w:eastAsia="tr-TR"/>
              </w:rPr>
              <w:t>Satranç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val="de-DE" w:eastAsia="tr-TR"/>
              </w:rPr>
              <w:t>Şehir ve Medeniyet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val="de-DE" w:eastAsia="tr-TR"/>
              </w:rPr>
              <w:t>Şiir ve Tefekkür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val="de-DE" w:eastAsia="tr-TR"/>
              </w:rPr>
              <w:t>Sivil Savunma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Sosyal Yardımlaşma ve Dayanışma, Çocuk Esirgeme Kulübü </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en-US" w:eastAsia="tr-TR"/>
              </w:rPr>
              <w:t>Sosyal Medya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en-US" w:eastAsia="tr-TR"/>
              </w:rPr>
            </w:pPr>
            <w:r w:rsidRPr="001B443D">
              <w:rPr>
                <w:rFonts w:ascii="Times New Roman" w:eastAsia="Times New Roman" w:hAnsi="Times New Roman"/>
                <w:sz w:val="24"/>
                <w:szCs w:val="24"/>
                <w:lang w:val="en-US" w:eastAsia="tr-TR"/>
              </w:rPr>
              <w:t>Spor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val="de-DE" w:eastAsia="tr-TR"/>
              </w:rPr>
              <w:t>Tiyatro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Trafik Güvenliği ve İlkyardım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val="de-DE" w:eastAsia="tr-TR"/>
              </w:rPr>
              <w:t>Yabancı Diller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val="de-DE" w:eastAsia="tr-TR"/>
              </w:rPr>
              <w:t>Yayın ve İletişim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1B443D" w:rsidRPr="001B443D" w:rsidRDefault="001B443D" w:rsidP="001B443D">
            <w:pPr>
              <w:spacing w:after="0" w:line="240" w:lineRule="auto"/>
              <w:rPr>
                <w:rFonts w:ascii="Times New Roman" w:eastAsia="Times New Roman" w:hAnsi="Times New Roman"/>
                <w:sz w:val="24"/>
                <w:szCs w:val="24"/>
                <w:lang w:val="de-DE" w:eastAsia="tr-TR"/>
              </w:rPr>
            </w:pPr>
            <w:r w:rsidRPr="001B443D">
              <w:rPr>
                <w:rFonts w:ascii="Times New Roman" w:eastAsia="Times New Roman" w:hAnsi="Times New Roman"/>
                <w:sz w:val="24"/>
                <w:szCs w:val="24"/>
                <w:lang w:eastAsia="tr-TR"/>
              </w:rPr>
              <w:t>Yeşilay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Yeşili Koruma Kulübü</w:t>
            </w:r>
          </w:p>
        </w:tc>
      </w:tr>
      <w:tr w:rsidR="001B443D" w:rsidRPr="001B443D" w:rsidTr="00F1430E">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numPr>
                <w:ilvl w:val="0"/>
                <w:numId w:val="6"/>
              </w:numPr>
              <w:spacing w:after="0" w:line="240" w:lineRule="auto"/>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1B443D" w:rsidRPr="001B443D" w:rsidRDefault="001B443D" w:rsidP="001B443D">
            <w:pPr>
              <w:spacing w:after="0" w:line="240" w:lineRule="auto"/>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Zekâ Oyunları Kulübü</w:t>
            </w:r>
          </w:p>
        </w:tc>
      </w:tr>
    </w:tbl>
    <w:p w:rsidR="001B443D" w:rsidRDefault="001B443D" w:rsidP="00333B17">
      <w:pPr>
        <w:shd w:val="clear" w:color="auto" w:fill="FFFFFF"/>
        <w:spacing w:after="0" w:line="240" w:lineRule="atLeast"/>
        <w:jc w:val="right"/>
        <w:rPr>
          <w:rFonts w:ascii="Times New Roman" w:eastAsia="Times New Roman" w:hAnsi="Times New Roman"/>
          <w:b/>
          <w:bCs/>
          <w:sz w:val="24"/>
          <w:szCs w:val="24"/>
          <w:lang w:eastAsia="tr-TR"/>
        </w:rPr>
      </w:pPr>
    </w:p>
    <w:p w:rsidR="00333B17" w:rsidRPr="00475277" w:rsidRDefault="001B443D" w:rsidP="001B443D">
      <w:pPr>
        <w:shd w:val="clear" w:color="auto" w:fill="FFFFFF"/>
        <w:spacing w:after="0" w:line="240" w:lineRule="atLeast"/>
        <w:jc w:val="center"/>
        <w:rPr>
          <w:rFonts w:ascii="Times New Roman" w:eastAsia="Times New Roman" w:hAnsi="Times New Roman"/>
          <w:sz w:val="24"/>
          <w:szCs w:val="24"/>
          <w:lang w:eastAsia="tr-TR"/>
        </w:rPr>
      </w:pPr>
      <w:r w:rsidRPr="00475277">
        <w:rPr>
          <w:rFonts w:ascii="Times New Roman" w:eastAsia="Times New Roman" w:hAnsi="Times New Roman"/>
          <w:b/>
          <w:bCs/>
          <w:sz w:val="24"/>
          <w:szCs w:val="24"/>
          <w:lang w:eastAsia="tr-TR"/>
        </w:rPr>
        <w:t>Açıklama:</w:t>
      </w:r>
      <w:r w:rsidRPr="00475277">
        <w:rPr>
          <w:rFonts w:ascii="Times New Roman" w:eastAsia="Times New Roman" w:hAnsi="Times New Roman"/>
          <w:bCs/>
          <w:sz w:val="24"/>
          <w:szCs w:val="24"/>
          <w:lang w:eastAsia="tr-TR"/>
        </w:rPr>
        <w:t xml:space="preserve"> Okullarda bu çizelgede yer alan öğrenci kulüpleri dışında da kulüpler oluşturulabilir. Konuları birbirine yakın olanlar birleştirilerek yeni öğrenci kulüpleri kurulabilir</w:t>
      </w:r>
      <w:r>
        <w:rPr>
          <w:rFonts w:ascii="Times New Roman" w:eastAsia="Times New Roman" w:hAnsi="Times New Roman"/>
          <w:bCs/>
          <w:sz w:val="24"/>
          <w:szCs w:val="24"/>
          <w:lang w:eastAsia="tr-TR"/>
        </w:rPr>
        <w:t>.</w:t>
      </w:r>
      <w:r>
        <w:rPr>
          <w:rFonts w:ascii="Times New Roman" w:eastAsia="Times New Roman" w:hAnsi="Times New Roman"/>
          <w:sz w:val="24"/>
          <w:szCs w:val="24"/>
          <w:lang w:eastAsia="tr-TR"/>
        </w:rPr>
        <w:t xml:space="preserve"> </w:t>
      </w:r>
      <w:r w:rsidR="00EA6135">
        <w:rPr>
          <w:rFonts w:ascii="Times New Roman" w:eastAsia="Times New Roman" w:hAnsi="Times New Roman"/>
          <w:sz w:val="24"/>
          <w:szCs w:val="24"/>
          <w:lang w:eastAsia="tr-TR"/>
        </w:rPr>
        <w:br w:type="page"/>
      </w:r>
      <w:r w:rsidR="00333B17" w:rsidRPr="00475277">
        <w:rPr>
          <w:rFonts w:ascii="Times New Roman" w:eastAsia="Times New Roman" w:hAnsi="Times New Roman"/>
          <w:sz w:val="24"/>
          <w:szCs w:val="24"/>
          <w:lang w:eastAsia="tr-TR"/>
        </w:rPr>
        <w:lastRenderedPageBreak/>
        <w:t> </w:t>
      </w:r>
      <w:r w:rsidR="00333B17" w:rsidRPr="00475277">
        <w:rPr>
          <w:rFonts w:ascii="Times New Roman" w:eastAsia="Times New Roman" w:hAnsi="Times New Roman"/>
          <w:b/>
          <w:bCs/>
          <w:sz w:val="24"/>
          <w:szCs w:val="24"/>
          <w:lang w:eastAsia="tr-TR"/>
        </w:rPr>
        <w:t>EK-</w:t>
      </w:r>
      <w:r w:rsidR="00AD3960">
        <w:rPr>
          <w:rFonts w:ascii="Times New Roman" w:eastAsia="Times New Roman" w:hAnsi="Times New Roman"/>
          <w:b/>
          <w:bCs/>
          <w:sz w:val="24"/>
          <w:szCs w:val="24"/>
          <w:lang w:eastAsia="tr-TR"/>
        </w:rPr>
        <w:t>5</w:t>
      </w:r>
    </w:p>
    <w:p w:rsidR="00333B17" w:rsidRPr="00256C38" w:rsidRDefault="00333B17" w:rsidP="00333B17">
      <w:pPr>
        <w:shd w:val="clear" w:color="auto" w:fill="FFFFFF"/>
        <w:spacing w:after="0" w:line="240" w:lineRule="atLeast"/>
        <w:jc w:val="both"/>
        <w:rPr>
          <w:rFonts w:ascii="Times New Roman" w:eastAsia="Times New Roman" w:hAnsi="Times New Roman"/>
          <w:sz w:val="24"/>
          <w:szCs w:val="24"/>
          <w:lang w:eastAsia="tr-TR"/>
        </w:rPr>
      </w:pPr>
    </w:p>
    <w:p w:rsidR="00333B17" w:rsidRPr="00256C38" w:rsidRDefault="00333B17" w:rsidP="00333B17">
      <w:pPr>
        <w:shd w:val="clear" w:color="auto" w:fill="FFFFFF"/>
        <w:spacing w:after="0" w:line="240" w:lineRule="atLeast"/>
        <w:jc w:val="both"/>
        <w:rPr>
          <w:rFonts w:ascii="Times New Roman" w:eastAsia="Times New Roman" w:hAnsi="Times New Roman"/>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VELİ İZİN BELGESİ</w:t>
      </w:r>
    </w:p>
    <w:p w:rsidR="00333B17" w:rsidRPr="00256C38" w:rsidRDefault="00333B17" w:rsidP="00333B17">
      <w:pPr>
        <w:shd w:val="clear" w:color="auto" w:fill="FFFFFF"/>
        <w:spacing w:after="0" w:line="240" w:lineRule="atLeast"/>
        <w:ind w:left="284"/>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333B17" w:rsidRPr="00256C38" w:rsidRDefault="00333B17" w:rsidP="00333B17">
      <w:pPr>
        <w:shd w:val="clear" w:color="auto" w:fill="FFFFFF"/>
        <w:spacing w:after="0" w:line="240" w:lineRule="atLeast"/>
        <w:ind w:left="284"/>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333B17" w:rsidRPr="004B2840" w:rsidRDefault="00333B17" w:rsidP="00333B17">
      <w:pPr>
        <w:shd w:val="clear" w:color="auto" w:fill="FFFFFF"/>
        <w:spacing w:after="0" w:line="240" w:lineRule="atLeast"/>
        <w:ind w:left="284"/>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w:t>
      </w:r>
    </w:p>
    <w:p w:rsidR="00333B17" w:rsidRDefault="00333B17" w:rsidP="00475277">
      <w:pPr>
        <w:shd w:val="clear" w:color="auto" w:fill="FFFFFF"/>
        <w:spacing w:after="0" w:line="360" w:lineRule="auto"/>
        <w:ind w:left="284"/>
        <w:jc w:val="both"/>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Velisi bulunduğum...........sınıfı..........nolu…………………….isimli öğrencinin</w:t>
      </w:r>
      <w:r w:rsidR="00AD3960" w:rsidRPr="004B2840">
        <w:rPr>
          <w:rFonts w:ascii="Times New Roman" w:eastAsia="Times New Roman" w:hAnsi="Times New Roman"/>
          <w:sz w:val="24"/>
          <w:szCs w:val="24"/>
          <w:lang w:eastAsia="tr-TR"/>
        </w:rPr>
        <w:t xml:space="preserve"> … / … / 20.. tarihinde/ … / … / 20.. - … / … /20.. tarihleri arasında </w:t>
      </w:r>
      <w:r w:rsidRPr="004B2840">
        <w:rPr>
          <w:rFonts w:ascii="Times New Roman" w:eastAsia="Times New Roman" w:hAnsi="Times New Roman"/>
          <w:sz w:val="24"/>
          <w:szCs w:val="24"/>
          <w:lang w:eastAsia="tr-TR"/>
        </w:rPr>
        <w:t>planlanan..........................çalışmasına/gezisine</w:t>
      </w:r>
      <w:r w:rsidR="002F339B" w:rsidRPr="004B2840">
        <w:rPr>
          <w:rFonts w:ascii="Times New Roman" w:eastAsia="Times New Roman" w:hAnsi="Times New Roman"/>
          <w:sz w:val="24"/>
          <w:szCs w:val="24"/>
          <w:lang w:eastAsia="tr-TR"/>
        </w:rPr>
        <w:t>/toplum hizmeti</w:t>
      </w:r>
      <w:r w:rsidR="00475277" w:rsidRPr="004B2840">
        <w:rPr>
          <w:rFonts w:ascii="Times New Roman" w:eastAsia="Times New Roman" w:hAnsi="Times New Roman"/>
          <w:sz w:val="24"/>
          <w:szCs w:val="24"/>
          <w:lang w:eastAsia="tr-TR"/>
        </w:rPr>
        <w:t>ne</w:t>
      </w:r>
      <w:r w:rsidR="002F339B" w:rsidRPr="004B2840">
        <w:rPr>
          <w:rFonts w:ascii="Times New Roman" w:eastAsia="Times New Roman" w:hAnsi="Times New Roman"/>
          <w:sz w:val="24"/>
          <w:szCs w:val="24"/>
          <w:lang w:eastAsia="tr-TR"/>
        </w:rPr>
        <w:t xml:space="preserve"> </w:t>
      </w:r>
      <w:r w:rsidRPr="004B2840">
        <w:rPr>
          <w:rFonts w:ascii="Times New Roman" w:eastAsia="Times New Roman" w:hAnsi="Times New Roman"/>
          <w:sz w:val="24"/>
          <w:szCs w:val="24"/>
          <w:lang w:eastAsia="tr-TR"/>
        </w:rPr>
        <w:t>katılmasında herhangi bir sakınca görmediğimi bildiririm</w:t>
      </w:r>
      <w:r w:rsidR="00AD3960" w:rsidRPr="004B2840">
        <w:rPr>
          <w:rFonts w:ascii="Times New Roman" w:eastAsia="Times New Roman" w:hAnsi="Times New Roman"/>
          <w:sz w:val="24"/>
          <w:szCs w:val="24"/>
          <w:lang w:eastAsia="tr-TR"/>
        </w:rPr>
        <w:t>. … / … / 20...</w:t>
      </w:r>
    </w:p>
    <w:p w:rsidR="008C415D" w:rsidRPr="004B2840" w:rsidRDefault="008C415D" w:rsidP="00475277">
      <w:pPr>
        <w:shd w:val="clear" w:color="auto" w:fill="FFFFFF"/>
        <w:spacing w:after="0" w:line="360" w:lineRule="auto"/>
        <w:ind w:left="284"/>
        <w:jc w:val="both"/>
        <w:rPr>
          <w:rFonts w:ascii="Times New Roman" w:eastAsia="Times New Roman" w:hAnsi="Times New Roman"/>
          <w:sz w:val="24"/>
          <w:szCs w:val="24"/>
          <w:lang w:eastAsia="tr-TR"/>
        </w:rPr>
      </w:pPr>
    </w:p>
    <w:p w:rsidR="00333B17" w:rsidRPr="004B2840" w:rsidRDefault="00333B17" w:rsidP="00475277">
      <w:pPr>
        <w:shd w:val="clear" w:color="auto" w:fill="FFFFFF"/>
        <w:spacing w:after="0" w:line="360" w:lineRule="auto"/>
        <w:ind w:left="284"/>
        <w:jc w:val="both"/>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w:t>
      </w:r>
    </w:p>
    <w:p w:rsidR="008C415D" w:rsidRPr="00256C38" w:rsidRDefault="00333B17" w:rsidP="008C415D">
      <w:pPr>
        <w:shd w:val="clear" w:color="auto" w:fill="FFFFFF"/>
        <w:spacing w:after="0" w:line="360" w:lineRule="auto"/>
        <w:ind w:left="284" w:firstLine="7332"/>
        <w:jc w:val="center"/>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w:t>
      </w:r>
      <w:r w:rsidR="008C415D">
        <w:rPr>
          <w:rFonts w:ascii="Times New Roman" w:eastAsia="Times New Roman" w:hAnsi="Times New Roman"/>
          <w:sz w:val="24"/>
          <w:szCs w:val="24"/>
          <w:lang w:eastAsia="tr-TR"/>
        </w:rPr>
        <w:t>(İmza)</w:t>
      </w:r>
    </w:p>
    <w:p w:rsidR="00333B17" w:rsidRPr="00256C38" w:rsidRDefault="00333B17" w:rsidP="00475277">
      <w:pPr>
        <w:shd w:val="clear" w:color="auto" w:fill="FFFFFF"/>
        <w:spacing w:after="0" w:line="360" w:lineRule="auto"/>
        <w:ind w:left="284" w:firstLine="7332"/>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Veli</w:t>
      </w:r>
    </w:p>
    <w:p w:rsidR="00333B17" w:rsidRDefault="00333B17" w:rsidP="00475277">
      <w:pPr>
        <w:shd w:val="clear" w:color="auto" w:fill="FFFFFF"/>
        <w:spacing w:after="0" w:line="360" w:lineRule="auto"/>
        <w:ind w:left="284" w:firstLine="7332"/>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Adı Soyadı</w:t>
      </w:r>
    </w:p>
    <w:p w:rsidR="00333B17" w:rsidRPr="00256C38" w:rsidRDefault="00333B17" w:rsidP="00475277">
      <w:pPr>
        <w:shd w:val="clear" w:color="auto" w:fill="FFFFFF"/>
        <w:spacing w:after="0" w:line="360" w:lineRule="auto"/>
        <w:ind w:left="28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333B17">
      <w:pPr>
        <w:shd w:val="clear" w:color="auto" w:fill="FFFFFF"/>
        <w:spacing w:after="0" w:line="240" w:lineRule="atLeast"/>
        <w:ind w:left="28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0639C9" w:rsidRDefault="000639C9" w:rsidP="00333B17">
      <w:pPr>
        <w:shd w:val="clear" w:color="auto" w:fill="FFFFFF"/>
        <w:spacing w:after="0" w:line="240" w:lineRule="atLeast"/>
        <w:ind w:left="284"/>
        <w:rPr>
          <w:rFonts w:ascii="Times New Roman" w:eastAsia="Times New Roman" w:hAnsi="Times New Roman"/>
          <w:bCs/>
          <w:sz w:val="24"/>
          <w:szCs w:val="24"/>
          <w:lang w:eastAsia="tr-TR"/>
        </w:rPr>
      </w:pPr>
    </w:p>
    <w:p w:rsidR="000639C9" w:rsidRDefault="000639C9" w:rsidP="00333B17">
      <w:pPr>
        <w:shd w:val="clear" w:color="auto" w:fill="FFFFFF"/>
        <w:spacing w:after="0" w:line="240" w:lineRule="atLeast"/>
        <w:ind w:left="284"/>
        <w:rPr>
          <w:rFonts w:ascii="Times New Roman" w:eastAsia="Times New Roman" w:hAnsi="Times New Roman"/>
          <w:bCs/>
          <w:sz w:val="24"/>
          <w:szCs w:val="24"/>
          <w:lang w:eastAsia="tr-TR"/>
        </w:rPr>
      </w:pPr>
    </w:p>
    <w:p w:rsidR="000639C9" w:rsidRDefault="000639C9" w:rsidP="00333B17">
      <w:pPr>
        <w:shd w:val="clear" w:color="auto" w:fill="FFFFFF"/>
        <w:spacing w:after="0" w:line="240" w:lineRule="atLeast"/>
        <w:ind w:left="284"/>
        <w:rPr>
          <w:rFonts w:ascii="Times New Roman" w:eastAsia="Times New Roman" w:hAnsi="Times New Roman"/>
          <w:bCs/>
          <w:sz w:val="24"/>
          <w:szCs w:val="24"/>
          <w:lang w:eastAsia="tr-TR"/>
        </w:rPr>
      </w:pPr>
    </w:p>
    <w:p w:rsidR="000639C9" w:rsidRDefault="000639C9" w:rsidP="00333B17">
      <w:pPr>
        <w:shd w:val="clear" w:color="auto" w:fill="FFFFFF"/>
        <w:spacing w:after="0" w:line="240" w:lineRule="atLeast"/>
        <w:ind w:left="284"/>
        <w:rPr>
          <w:rFonts w:ascii="Times New Roman" w:eastAsia="Times New Roman" w:hAnsi="Times New Roman"/>
          <w:bCs/>
          <w:sz w:val="24"/>
          <w:szCs w:val="24"/>
          <w:lang w:eastAsia="tr-TR"/>
        </w:rPr>
      </w:pPr>
    </w:p>
    <w:p w:rsidR="00333B17" w:rsidRPr="00256C38" w:rsidRDefault="00333B17" w:rsidP="00333B17">
      <w:pPr>
        <w:shd w:val="clear" w:color="auto" w:fill="FFFFFF"/>
        <w:spacing w:after="0" w:line="240" w:lineRule="atLeast"/>
        <w:ind w:left="284"/>
        <w:rPr>
          <w:rFonts w:ascii="Times New Roman" w:eastAsia="Times New Roman" w:hAnsi="Times New Roman"/>
          <w:bCs/>
          <w:sz w:val="24"/>
          <w:szCs w:val="24"/>
          <w:lang w:eastAsia="tr-TR"/>
        </w:rPr>
      </w:pPr>
      <w:r w:rsidRPr="00256C38">
        <w:rPr>
          <w:rFonts w:ascii="Times New Roman" w:eastAsia="Times New Roman" w:hAnsi="Times New Roman"/>
          <w:bCs/>
          <w:sz w:val="24"/>
          <w:szCs w:val="24"/>
          <w:lang w:eastAsia="tr-TR"/>
        </w:rPr>
        <w:t xml:space="preserve">Adres </w:t>
      </w:r>
      <w:r w:rsidR="000639C9">
        <w:rPr>
          <w:rFonts w:ascii="Times New Roman" w:eastAsia="Times New Roman" w:hAnsi="Times New Roman"/>
          <w:bCs/>
          <w:sz w:val="24"/>
          <w:szCs w:val="24"/>
          <w:lang w:eastAsia="tr-TR"/>
        </w:rPr>
        <w:t xml:space="preserve"> </w:t>
      </w:r>
      <w:r w:rsidRPr="00256C38">
        <w:rPr>
          <w:rFonts w:ascii="Times New Roman" w:eastAsia="Times New Roman" w:hAnsi="Times New Roman"/>
          <w:bCs/>
          <w:sz w:val="24"/>
          <w:szCs w:val="24"/>
          <w:lang w:eastAsia="tr-TR"/>
        </w:rPr>
        <w:t>:</w:t>
      </w:r>
    </w:p>
    <w:p w:rsidR="000639C9" w:rsidRDefault="000639C9" w:rsidP="00333B17">
      <w:pPr>
        <w:shd w:val="clear" w:color="auto" w:fill="FFFFFF"/>
        <w:spacing w:after="0" w:line="240" w:lineRule="atLeast"/>
        <w:ind w:left="284"/>
        <w:rPr>
          <w:rFonts w:ascii="Times New Roman" w:eastAsia="Times New Roman" w:hAnsi="Times New Roman"/>
          <w:sz w:val="24"/>
          <w:szCs w:val="24"/>
          <w:lang w:eastAsia="tr-TR"/>
        </w:rPr>
      </w:pPr>
    </w:p>
    <w:p w:rsidR="00333B17" w:rsidRDefault="00333B17" w:rsidP="00333B17">
      <w:pPr>
        <w:shd w:val="clear" w:color="auto" w:fill="FFFFFF"/>
        <w:spacing w:after="0" w:line="240" w:lineRule="atLeast"/>
        <w:ind w:left="28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xml:space="preserve">Tel </w:t>
      </w:r>
      <w:r w:rsidR="000639C9">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p>
    <w:p w:rsidR="000639C9" w:rsidRDefault="000639C9" w:rsidP="00333B17">
      <w:pPr>
        <w:shd w:val="clear" w:color="auto" w:fill="FFFFFF"/>
        <w:spacing w:after="0" w:line="240" w:lineRule="atLeast"/>
        <w:ind w:left="284"/>
        <w:rPr>
          <w:rFonts w:ascii="Times New Roman" w:eastAsia="Times New Roman" w:hAnsi="Times New Roman"/>
          <w:sz w:val="24"/>
          <w:szCs w:val="24"/>
          <w:lang w:eastAsia="tr-TR"/>
        </w:rPr>
      </w:pPr>
    </w:p>
    <w:p w:rsidR="000639C9" w:rsidRPr="00256C38" w:rsidRDefault="000639C9" w:rsidP="00333B17">
      <w:pPr>
        <w:shd w:val="clear" w:color="auto" w:fill="FFFFFF"/>
        <w:spacing w:after="0" w:line="240" w:lineRule="atLeast"/>
        <w:ind w:left="284"/>
        <w:rPr>
          <w:rFonts w:ascii="Times New Roman" w:eastAsia="Times New Roman" w:hAnsi="Times New Roman"/>
          <w:sz w:val="24"/>
          <w:szCs w:val="24"/>
          <w:lang w:eastAsia="tr-TR"/>
        </w:rPr>
      </w:pPr>
      <w:r>
        <w:rPr>
          <w:rFonts w:ascii="Times New Roman" w:eastAsia="Times New Roman" w:hAnsi="Times New Roman"/>
          <w:sz w:val="24"/>
          <w:szCs w:val="24"/>
          <w:lang w:eastAsia="tr-TR"/>
        </w:rPr>
        <w:t>e-Posta:</w:t>
      </w:r>
    </w:p>
    <w:p w:rsidR="00333B17" w:rsidRPr="00256C38" w:rsidRDefault="00333B17" w:rsidP="00333B17">
      <w:pPr>
        <w:shd w:val="clear" w:color="auto" w:fill="FFFFFF"/>
        <w:rPr>
          <w:rFonts w:ascii="Times New Roman" w:hAnsi="Times New Roman"/>
          <w:sz w:val="24"/>
          <w:szCs w:val="24"/>
        </w:rPr>
      </w:pPr>
    </w:p>
    <w:p w:rsidR="00333B17" w:rsidRPr="00256C38" w:rsidRDefault="00333B17" w:rsidP="00333B17">
      <w:pPr>
        <w:shd w:val="clear" w:color="auto" w:fill="FFFFFF"/>
        <w:spacing w:after="0" w:line="240" w:lineRule="atLeast"/>
        <w:ind w:right="1"/>
        <w:jc w:val="center"/>
        <w:rPr>
          <w:rFonts w:ascii="Times New Roman" w:eastAsia="Times New Roman" w:hAnsi="Times New Roman"/>
          <w:b/>
          <w:bCs/>
          <w:sz w:val="24"/>
          <w:szCs w:val="24"/>
          <w:lang w:eastAsia="tr-TR"/>
        </w:rPr>
      </w:pPr>
    </w:p>
    <w:p w:rsidR="00333B17" w:rsidRPr="00256C38" w:rsidRDefault="00333B17" w:rsidP="00333B17">
      <w:pPr>
        <w:shd w:val="clear" w:color="auto" w:fill="FFFFFF"/>
        <w:rPr>
          <w:rFonts w:ascii="Times New Roman" w:hAnsi="Times New Roman"/>
          <w:sz w:val="24"/>
          <w:szCs w:val="24"/>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FF6FBD" w:rsidRPr="00256C38" w:rsidRDefault="00FF6FBD"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97136F" w:rsidRPr="00475277" w:rsidRDefault="00EA6135" w:rsidP="00CF31FF">
      <w:pPr>
        <w:shd w:val="clear" w:color="auto" w:fill="FFFFFF"/>
        <w:spacing w:after="0" w:line="240" w:lineRule="atLeast"/>
        <w:jc w:val="right"/>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br w:type="page"/>
      </w:r>
      <w:r w:rsidRPr="00EA6135">
        <w:rPr>
          <w:rFonts w:ascii="Times New Roman" w:eastAsia="Times New Roman" w:hAnsi="Times New Roman"/>
          <w:b/>
          <w:bCs/>
          <w:sz w:val="24"/>
          <w:szCs w:val="24"/>
          <w:lang w:eastAsia="tr-TR"/>
        </w:rPr>
        <w:lastRenderedPageBreak/>
        <w:t xml:space="preserve">(Değişik:RG-1/9/2018-30522) </w:t>
      </w:r>
      <w:r w:rsidR="0097136F" w:rsidRPr="00475277">
        <w:rPr>
          <w:rFonts w:ascii="Times New Roman" w:eastAsia="Times New Roman" w:hAnsi="Times New Roman"/>
          <w:b/>
          <w:bCs/>
          <w:sz w:val="24"/>
          <w:szCs w:val="24"/>
          <w:lang w:eastAsia="tr-TR"/>
        </w:rPr>
        <w:t>EK-</w:t>
      </w:r>
      <w:r w:rsidR="00AD3960">
        <w:rPr>
          <w:rFonts w:ascii="Times New Roman" w:eastAsia="Times New Roman" w:hAnsi="Times New Roman"/>
          <w:b/>
          <w:bCs/>
          <w:sz w:val="24"/>
          <w:szCs w:val="24"/>
          <w:lang w:eastAsia="tr-TR"/>
        </w:rPr>
        <w:t>6</w:t>
      </w:r>
    </w:p>
    <w:p w:rsidR="0097136F" w:rsidRPr="00256C38" w:rsidRDefault="00613CE3" w:rsidP="00CF31FF">
      <w:pPr>
        <w:shd w:val="clear" w:color="auto" w:fill="FFFFFF"/>
        <w:spacing w:after="0" w:line="240" w:lineRule="atLeast"/>
        <w:jc w:val="center"/>
        <w:rPr>
          <w:rFonts w:ascii="Times New Roman" w:eastAsia="Times New Roman" w:hAnsi="Times New Roman"/>
          <w:sz w:val="24"/>
          <w:szCs w:val="24"/>
          <w:lang w:eastAsia="tr-TR"/>
        </w:rPr>
      </w:pPr>
      <w:r w:rsidRPr="00613CE3">
        <w:rPr>
          <w:rFonts w:ascii="Times New Roman" w:hAnsi="Times New Roman"/>
          <w:b/>
          <w:sz w:val="24"/>
          <w:szCs w:val="24"/>
        </w:rPr>
        <w:t>EĞİTİM KURUMU</w:t>
      </w:r>
      <w:r w:rsidRPr="002E2C11">
        <w:rPr>
          <w:rFonts w:ascii="Times New Roman" w:hAnsi="Times New Roman"/>
          <w:sz w:val="24"/>
          <w:szCs w:val="24"/>
        </w:rPr>
        <w:t xml:space="preserve"> </w:t>
      </w:r>
      <w:r w:rsidR="0097136F" w:rsidRPr="00256C38">
        <w:rPr>
          <w:rFonts w:ascii="Times New Roman" w:eastAsia="Times New Roman" w:hAnsi="Times New Roman"/>
          <w:b/>
          <w:bCs/>
          <w:sz w:val="24"/>
          <w:szCs w:val="24"/>
          <w:lang w:eastAsia="tr-TR"/>
        </w:rPr>
        <w:t>GEZİLERİ ÇERÇEVE SÖZLEŞMESİ</w:t>
      </w:r>
    </w:p>
    <w:p w:rsidR="0097136F" w:rsidRPr="00256C38" w:rsidRDefault="0097136F" w:rsidP="00CF31FF">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240603" w:rsidRPr="00256C38" w:rsidRDefault="00240603" w:rsidP="00CF31FF">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tblPr>
      <w:tblGrid>
        <w:gridCol w:w="4253"/>
        <w:gridCol w:w="4110"/>
      </w:tblGrid>
      <w:tr w:rsidR="003B6888" w:rsidRPr="00256C38" w:rsidTr="003D43C4">
        <w:tc>
          <w:tcPr>
            <w:tcW w:w="4253" w:type="dxa"/>
            <w:shd w:val="clear" w:color="auto" w:fill="auto"/>
          </w:tcPr>
          <w:p w:rsidR="003B6888" w:rsidRDefault="003B6888" w:rsidP="001B443D">
            <w:pPr>
              <w:shd w:val="clear" w:color="auto" w:fill="FFFFFF"/>
              <w:spacing w:after="0" w:line="240" w:lineRule="atLeast"/>
              <w:jc w:val="both"/>
              <w:rPr>
                <w:rFonts w:ascii="Times New Roman" w:eastAsia="Times New Roman" w:hAnsi="Times New Roman"/>
                <w:b/>
                <w:bCs/>
                <w:sz w:val="24"/>
                <w:szCs w:val="24"/>
                <w:lang w:eastAsia="tr-TR"/>
              </w:rPr>
            </w:pPr>
          </w:p>
        </w:tc>
        <w:tc>
          <w:tcPr>
            <w:tcW w:w="4110" w:type="dxa"/>
            <w:shd w:val="clear" w:color="auto" w:fill="auto"/>
          </w:tcPr>
          <w:p w:rsidR="003B6888" w:rsidRDefault="003B6888" w:rsidP="00CF31FF">
            <w:pPr>
              <w:shd w:val="clear" w:color="auto" w:fill="FFFFFF"/>
              <w:spacing w:after="0" w:line="240" w:lineRule="atLeast"/>
              <w:jc w:val="center"/>
              <w:rPr>
                <w:rFonts w:ascii="Times New Roman" w:eastAsia="Times New Roman" w:hAnsi="Times New Roman"/>
                <w:b/>
                <w:bCs/>
                <w:sz w:val="24"/>
                <w:szCs w:val="24"/>
                <w:lang w:eastAsia="tr-TR"/>
              </w:rPr>
            </w:pPr>
          </w:p>
        </w:tc>
      </w:tr>
    </w:tbl>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tarafları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 </w:t>
      </w:r>
      <w:r w:rsidRPr="001B443D">
        <w:rPr>
          <w:rFonts w:ascii="Times New Roman" w:eastAsia="Times New Roman" w:hAnsi="Times New Roman"/>
          <w:sz w:val="24"/>
          <w:szCs w:val="24"/>
          <w:lang w:eastAsia="tr-TR"/>
        </w:rPr>
        <w:t>Bu sözleşme, …………………….. Anaokulu/İlkokulu/Ortaokulu/Lisesi ile yüklenici acente/firma ………………………………………………….. arasında aşağıda yazılı şartlar dâhilinde yapılmıştır.</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Taraflara ilişkin bilgiler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2-</w:t>
      </w:r>
    </w:p>
    <w:p w:rsidR="001B443D" w:rsidRPr="001B443D" w:rsidRDefault="001B443D" w:rsidP="001B443D">
      <w:pPr>
        <w:shd w:val="clear" w:color="auto" w:fill="FFFFFF"/>
        <w:spacing w:after="0" w:line="2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2.1</w:t>
      </w:r>
      <w:r w:rsidRPr="001B443D">
        <w:rPr>
          <w:rFonts w:ascii="Times New Roman" w:eastAsia="Times New Roman" w:hAnsi="Times New Roman"/>
          <w:sz w:val="24"/>
          <w:szCs w:val="24"/>
          <w:lang w:eastAsia="tr-TR"/>
        </w:rPr>
        <w:t>. Eğitim kurumunun adresi : …………………………………………………….………. olup</w:t>
      </w:r>
    </w:p>
    <w:p w:rsidR="001B443D" w:rsidRPr="001B443D" w:rsidRDefault="001B443D" w:rsidP="001B443D">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Tel ve Belgegeçer No:…………………………………………………………………….dir</w:t>
      </w:r>
    </w:p>
    <w:p w:rsidR="001B443D" w:rsidRPr="001B443D" w:rsidRDefault="001B443D" w:rsidP="001B443D">
      <w:pPr>
        <w:shd w:val="clear" w:color="auto" w:fill="FFFFFF"/>
        <w:spacing w:after="0" w:line="20" w:lineRule="atLeast"/>
        <w:ind w:firstLine="1134"/>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Elektronik Posta Adresi : ………………………………………………………………...dir.</w:t>
      </w:r>
    </w:p>
    <w:p w:rsidR="001B443D" w:rsidRPr="001B443D" w:rsidRDefault="001B443D" w:rsidP="001B443D">
      <w:pPr>
        <w:shd w:val="clear" w:color="auto" w:fill="FFFFFF"/>
        <w:spacing w:after="0" w:line="20" w:lineRule="atLeast"/>
        <w:ind w:firstLine="709"/>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2.2</w:t>
      </w:r>
      <w:r w:rsidRPr="001B443D">
        <w:rPr>
          <w:rFonts w:ascii="Times New Roman" w:eastAsia="Times New Roman" w:hAnsi="Times New Roman"/>
          <w:sz w:val="24"/>
          <w:szCs w:val="24"/>
          <w:lang w:eastAsia="tr-TR"/>
        </w:rPr>
        <w:t>. Yüklenici acente/firmanın tebligat adresi : ……………………………………..………olup</w:t>
      </w:r>
    </w:p>
    <w:p w:rsidR="001B443D" w:rsidRPr="001B443D" w:rsidRDefault="001B443D" w:rsidP="001B443D">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Tel ve Belgegeçer No:……………………………………………………………………dir,</w:t>
      </w:r>
    </w:p>
    <w:p w:rsidR="001B443D" w:rsidRPr="001B443D" w:rsidRDefault="001B443D" w:rsidP="001B443D">
      <w:pPr>
        <w:shd w:val="clear" w:color="auto" w:fill="FFFFFF"/>
        <w:spacing w:after="0" w:line="20" w:lineRule="atLeast"/>
        <w:ind w:firstLine="1134"/>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Elektronik Posta Adresi  : ………………………………………………………………..dir.</w:t>
      </w:r>
    </w:p>
    <w:p w:rsidR="001B443D" w:rsidRPr="001B443D" w:rsidRDefault="001B443D" w:rsidP="001B443D">
      <w:pPr>
        <w:shd w:val="clear" w:color="auto" w:fill="FFFFFF"/>
        <w:spacing w:after="0" w:line="240" w:lineRule="atLeast"/>
        <w:ind w:firstLine="709"/>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2.3</w:t>
      </w:r>
      <w:r w:rsidRPr="001B443D">
        <w:rPr>
          <w:rFonts w:ascii="Times New Roman" w:eastAsia="Times New Roman" w:hAnsi="Times New Roman"/>
          <w:sz w:val="24"/>
          <w:szCs w:val="24"/>
          <w:lang w:eastAsia="tr-TR"/>
        </w:rPr>
        <w:t> Madde 2.1 ve 2.2’de belirtilen adreslerin değişiklikleri usulüne uygun şekilde karşı tarafa tebliğ edilmedikçe en son bildirilen adrese yapılacak tebliğ ilgili tarafa yapılmış sayılır.</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İşin tanımı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3-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3.1</w:t>
      </w:r>
      <w:r w:rsidRPr="001B443D">
        <w:rPr>
          <w:rFonts w:ascii="Times New Roman" w:eastAsia="Times New Roman" w:hAnsi="Times New Roman"/>
          <w:sz w:val="24"/>
          <w:szCs w:val="24"/>
          <w:lang w:eastAsia="tr-TR"/>
        </w:rPr>
        <w:t>. Sözleşme konusu iş; ……………………… Anaokulu/İlkokulu/Ortaokulu/Lisesi öğretmen, öğrenci ve velilerinden oluşan gezi grubunun ………………….’ya düzenleyecekleri geziye ilişkin sözleşmenin konusunu oluşturmaktadır.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3.2</w:t>
      </w:r>
      <w:r w:rsidRPr="001B443D">
        <w:rPr>
          <w:rFonts w:ascii="Times New Roman" w:eastAsia="Times New Roman" w:hAnsi="Times New Roman"/>
          <w:sz w:val="24"/>
          <w:szCs w:val="24"/>
          <w:lang w:eastAsia="tr-TR"/>
        </w:rPr>
        <w:t>.Gezinin süresi: Gezi, ... /… / 20… saat: ……’da hareket, … / ... / 20.. saat : ….………’da dönüş olmak üzere toplam ……. gece ………gündüzdür.</w:t>
      </w:r>
    </w:p>
    <w:p w:rsidR="001B443D" w:rsidRPr="001B443D" w:rsidRDefault="001B443D" w:rsidP="001B443D">
      <w:pPr>
        <w:shd w:val="clear" w:color="auto" w:fill="FFFFFF"/>
        <w:spacing w:after="0" w:line="240" w:lineRule="atLeast"/>
        <w:ind w:left="1065" w:hanging="360"/>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3.3.</w:t>
      </w:r>
      <w:r w:rsidRPr="001B443D">
        <w:rPr>
          <w:rFonts w:ascii="Times New Roman" w:eastAsia="Times New Roman" w:hAnsi="Times New Roman"/>
          <w:sz w:val="24"/>
          <w:szCs w:val="24"/>
          <w:lang w:eastAsia="tr-TR"/>
        </w:rPr>
        <w:t>Yol güzergâhı ve gezilecek yerler: Gezi Planında (EK- 9) açıklandığı biçimdedir.</w:t>
      </w:r>
    </w:p>
    <w:p w:rsidR="001B443D" w:rsidRPr="001B443D" w:rsidRDefault="001B443D" w:rsidP="001B443D">
      <w:pPr>
        <w:shd w:val="clear" w:color="auto" w:fill="FFFFFF"/>
        <w:spacing w:after="0" w:line="240" w:lineRule="atLeast"/>
        <w:ind w:left="708"/>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left="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Ulaşım biçimi </w:t>
      </w:r>
    </w:p>
    <w:p w:rsidR="001B443D" w:rsidRPr="001B443D" w:rsidRDefault="001B443D" w:rsidP="001B443D">
      <w:pPr>
        <w:shd w:val="clear" w:color="auto" w:fill="FFFFFF"/>
        <w:spacing w:after="0" w:line="240" w:lineRule="atLeast"/>
        <w:ind w:left="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4- </w:t>
      </w:r>
      <w:r w:rsidRPr="001B443D">
        <w:rPr>
          <w:rFonts w:ascii="Times New Roman" w:eastAsia="Times New Roman" w:hAnsi="Times New Roman"/>
          <w:sz w:val="24"/>
          <w:szCs w:val="24"/>
          <w:lang w:eastAsia="tr-TR"/>
        </w:rPr>
        <w:t>Geziler, sigorta ve yolcu güvenliği sağlanmış karayolu, demiryolu, hava ve deniz ulaşım araçları ile düzenlenebilir.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Gezi ücreti ve ödeme şekli </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5- </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5.1</w:t>
      </w:r>
      <w:r w:rsidRPr="001B443D">
        <w:rPr>
          <w:rFonts w:ascii="Times New Roman" w:eastAsia="Times New Roman" w:hAnsi="Times New Roman"/>
          <w:sz w:val="24"/>
          <w:szCs w:val="24"/>
          <w:lang w:eastAsia="tr-TR"/>
        </w:rPr>
        <w:t>. Gezi ücreti, sigorta ve vergiler dahil toplam ……………………….TL’dir. Bu iş için sözleşme bedelinin % ….’u oranında ön ödeme sözleşmenin imzalanmasını müteakip …………….. iş günü içerisinde; kalan ücret ise işin bitimini müteakiben …………….iş günü içerisinde yükleniciye ödenecektir.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5.2.</w:t>
      </w:r>
      <w:r w:rsidRPr="001B443D">
        <w:rPr>
          <w:rFonts w:ascii="Times New Roman" w:eastAsia="Times New Roman" w:hAnsi="Times New Roman"/>
          <w:sz w:val="24"/>
          <w:szCs w:val="24"/>
          <w:lang w:eastAsia="tr-TR"/>
        </w:rPr>
        <w:t>Yüklenici, sözleşmenin tamamen ifasına kadar, vergi, resim, harç ve benzeri mali yükümlülüklerde artışa gidilmesi veya yeni mali yükümlülüklerin ihdası gibi nedenlerle fiyat farkı verilmesi talebinde bulunamaz.</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5.3.</w:t>
      </w:r>
      <w:r w:rsidRPr="001B443D">
        <w:rPr>
          <w:rFonts w:ascii="Times New Roman" w:eastAsia="Times New Roman" w:hAnsi="Times New Roman"/>
          <w:sz w:val="24"/>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sz w:val="24"/>
          <w:szCs w:val="24"/>
          <w:lang w:eastAsia="tr-TR"/>
        </w:rPr>
      </w:pP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Vergi, resim ve harçlar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6- </w:t>
      </w:r>
      <w:r w:rsidRPr="001B443D">
        <w:rPr>
          <w:rFonts w:ascii="Times New Roman" w:eastAsia="Times New Roman" w:hAnsi="Times New Roman"/>
          <w:sz w:val="24"/>
          <w:szCs w:val="24"/>
          <w:lang w:eastAsia="tr-TR"/>
        </w:rPr>
        <w:t>Sözleşme kapsamındaki işlerle ilgili her türlü vergi, resim ve harçlar yükleniciye aittir.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Sorumluluklar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7</w:t>
      </w:r>
      <w:r w:rsidRPr="001B443D">
        <w:rPr>
          <w:rFonts w:ascii="Times New Roman" w:eastAsia="Times New Roman" w:hAnsi="Times New Roman"/>
          <w:bCs/>
          <w:sz w:val="24"/>
          <w:szCs w:val="24"/>
          <w:lang w:eastAsia="tr-TR"/>
        </w:rPr>
        <w:t>-</w:t>
      </w:r>
      <w:r w:rsidRPr="001B443D">
        <w:rPr>
          <w:rFonts w:ascii="Times New Roman" w:eastAsia="Times New Roman" w:hAnsi="Times New Roman"/>
          <w:sz w:val="24"/>
          <w:szCs w:val="24"/>
          <w:lang w:eastAsia="tr-TR"/>
        </w:rPr>
        <w:t> </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lastRenderedPageBreak/>
        <w:t>7.1.</w:t>
      </w:r>
      <w:r w:rsidRPr="001B443D">
        <w:rPr>
          <w:rFonts w:ascii="Times New Roman" w:eastAsia="Times New Roman" w:hAnsi="Times New Roman"/>
          <w:sz w:val="24"/>
          <w:szCs w:val="24"/>
          <w:lang w:eastAsia="tr-TR"/>
        </w:rPr>
        <w:t xml:space="preserve"> Yüklenici sözleşmeden doğan yükümlülüklerin yerine getirilmesinden sorumludur.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7.2.</w:t>
      </w:r>
      <w:r w:rsidRPr="001B443D">
        <w:rPr>
          <w:rFonts w:ascii="Times New Roman" w:eastAsia="Times New Roman" w:hAnsi="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7.3.</w:t>
      </w:r>
      <w:r w:rsidRPr="001B443D">
        <w:rPr>
          <w:rFonts w:ascii="Times New Roman" w:eastAsia="Times New Roman" w:hAnsi="Times New Roman"/>
          <w:sz w:val="24"/>
          <w:szCs w:val="24"/>
          <w:lang w:eastAsia="tr-TR"/>
        </w:rPr>
        <w:t xml:space="preserve"> Yukarıda belirtilen tedbirleri almak mümkün değilse ya da bunlar haklı nedenlerle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 xml:space="preserve">tarafından kabul edilmez ise yüklenici,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7.4.</w:t>
      </w:r>
      <w:r w:rsidRPr="001B443D">
        <w:rPr>
          <w:rFonts w:ascii="Times New Roman" w:eastAsia="Times New Roman" w:hAnsi="Times New Roman"/>
          <w:sz w:val="24"/>
          <w:szCs w:val="24"/>
          <w:lang w:eastAsia="tr-TR"/>
        </w:rPr>
        <w:t xml:space="preserve"> Yüklenici bu işte her bir araç için……… sürücü, rehber gerektiren gezilerde ……… rehber bulunduracaktır. Personelde bir değişiklik olması durumunda gezi öncesinde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yönetimi bilgilendirilerek değişen personele ilişkin belgeler ibraz edilecektir.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7.5.</w:t>
      </w:r>
      <w:r w:rsidRPr="001B443D">
        <w:rPr>
          <w:rFonts w:ascii="Times New Roman" w:eastAsia="Times New Roman" w:hAnsi="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7.6.</w:t>
      </w:r>
      <w:r w:rsidRPr="001B443D">
        <w:rPr>
          <w:rFonts w:ascii="Times New Roman" w:eastAsia="Times New Roman" w:hAnsi="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1B443D" w:rsidRPr="001B443D" w:rsidRDefault="001B443D" w:rsidP="001B443D">
      <w:pPr>
        <w:shd w:val="clear" w:color="auto" w:fill="FFFFFF"/>
        <w:spacing w:after="0" w:line="240" w:lineRule="auto"/>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7.7.</w:t>
      </w:r>
      <w:r w:rsidRPr="001B443D">
        <w:rPr>
          <w:rFonts w:ascii="Times New Roman" w:eastAsia="Times New Roman" w:hAnsi="Times New Roman"/>
          <w:sz w:val="24"/>
          <w:szCs w:val="24"/>
          <w:lang w:eastAsia="tr-TR"/>
        </w:rPr>
        <w:t xml:space="preserve"> Yüklenici, </w:t>
      </w:r>
      <w:r w:rsidRPr="001B443D">
        <w:rPr>
          <w:rFonts w:ascii="Times New Roman" w:hAnsi="Times New Roman"/>
          <w:sz w:val="24"/>
          <w:szCs w:val="24"/>
        </w:rPr>
        <w:t>taahhüdün</w:t>
      </w:r>
      <w:r w:rsidRPr="001B443D">
        <w:rPr>
          <w:rFonts w:ascii="Times New Roman" w:eastAsia="Times New Roman" w:hAnsi="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1B443D" w:rsidRPr="001B443D" w:rsidRDefault="001B443D" w:rsidP="001B443D">
      <w:pPr>
        <w:shd w:val="clear" w:color="auto" w:fill="FFFFFF"/>
        <w:spacing w:after="0"/>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7.8.</w:t>
      </w:r>
      <w:r w:rsidRPr="001B443D">
        <w:rPr>
          <w:rFonts w:ascii="Times New Roman" w:eastAsia="Times New Roman" w:hAnsi="Times New Roman"/>
          <w:sz w:val="24"/>
          <w:szCs w:val="24"/>
          <w:lang w:eastAsia="tr-TR"/>
        </w:rPr>
        <w:t xml:space="preserve"> E</w:t>
      </w:r>
      <w:r w:rsidRPr="001B443D">
        <w:rPr>
          <w:rFonts w:ascii="Times New Roman" w:hAnsi="Times New Roman"/>
          <w:sz w:val="24"/>
          <w:szCs w:val="24"/>
        </w:rPr>
        <w:t xml:space="preserve">ğitim kurumu </w:t>
      </w:r>
      <w:r w:rsidRPr="001B443D">
        <w:rPr>
          <w:rFonts w:ascii="Times New Roman" w:eastAsia="Times New Roman" w:hAnsi="Times New Roman"/>
          <w:sz w:val="24"/>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1B443D" w:rsidRPr="001B443D" w:rsidRDefault="001B443D" w:rsidP="001B443D">
      <w:pPr>
        <w:shd w:val="clear" w:color="auto" w:fill="FFFFFF"/>
        <w:spacing w:after="0" w:line="240" w:lineRule="atLeast"/>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7.9.</w:t>
      </w:r>
      <w:r w:rsidRPr="001B443D">
        <w:rPr>
          <w:rFonts w:ascii="Times New Roman" w:eastAsia="Times New Roman" w:hAnsi="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bCs/>
          <w:sz w:val="24"/>
          <w:szCs w:val="24"/>
          <w:lang w:eastAsia="tr-TR"/>
        </w:rPr>
      </w:pP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Mücbir sebepler </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8- </w:t>
      </w:r>
      <w:r w:rsidRPr="001B443D">
        <w:rPr>
          <w:rFonts w:ascii="Times New Roman" w:eastAsia="Times New Roman" w:hAnsi="Times New Roman"/>
          <w:sz w:val="24"/>
          <w:szCs w:val="24"/>
          <w:lang w:eastAsia="tr-TR"/>
        </w:rPr>
        <w:t xml:space="preserve">Geziye çıkmadan ve gezi sırasında gezinin </w:t>
      </w:r>
      <w:r w:rsidRPr="001B443D">
        <w:rPr>
          <w:rFonts w:ascii="Times New Roman" w:hAnsi="Times New Roman"/>
          <w:sz w:val="24"/>
          <w:szCs w:val="24"/>
        </w:rPr>
        <w:t>gerçekleşmesini olumsuz etkileyecek</w:t>
      </w:r>
      <w:r w:rsidRPr="001B443D">
        <w:rPr>
          <w:rFonts w:ascii="Times New Roman" w:eastAsia="Times New Roman" w:hAnsi="Times New Roman"/>
          <w:sz w:val="24"/>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feshi ve devri </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9- </w:t>
      </w:r>
      <w:r w:rsidRPr="001B443D">
        <w:rPr>
          <w:rFonts w:ascii="Times New Roman" w:eastAsia="Times New Roman" w:hAnsi="Times New Roman"/>
          <w:sz w:val="24"/>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Bildirim</w:t>
      </w:r>
    </w:p>
    <w:p w:rsidR="001B443D" w:rsidRPr="001B443D" w:rsidRDefault="001B443D" w:rsidP="001B443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10-</w:t>
      </w:r>
      <w:r w:rsidRPr="001B443D">
        <w:rPr>
          <w:rFonts w:ascii="Times New Roman" w:eastAsia="Times New Roman" w:hAnsi="Times New Roman"/>
          <w:sz w:val="24"/>
          <w:szCs w:val="24"/>
          <w:lang w:eastAsia="tr-TR"/>
        </w:rPr>
        <w:t> E</w:t>
      </w:r>
      <w:r w:rsidRPr="001B443D">
        <w:rPr>
          <w:rFonts w:ascii="Times New Roman" w:hAnsi="Times New Roman"/>
          <w:sz w:val="24"/>
          <w:szCs w:val="24"/>
        </w:rPr>
        <w:t>ğitim kurumu</w:t>
      </w:r>
      <w:r w:rsidRPr="001B443D">
        <w:rPr>
          <w:rFonts w:ascii="Times New Roman" w:eastAsia="Times New Roman" w:hAnsi="Times New Roman"/>
          <w:sz w:val="24"/>
          <w:szCs w:val="24"/>
          <w:lang w:eastAsia="tr-TR"/>
        </w:rPr>
        <w:t>, sözleşmenin hiç gerçekleşmemesi ya da gereği gibi ifa edilmemesi hâlini, hizmetin ifa edilmesi gerektiği ya da ifa edildiği tarihten itibaren otuz gün içerisinde yükleniciye bildirmek zorundadır.</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ekleri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11-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11.1.</w:t>
      </w:r>
      <w:r w:rsidRPr="001B443D">
        <w:rPr>
          <w:rFonts w:ascii="Times New Roman" w:eastAsia="Times New Roman" w:hAnsi="Times New Roman"/>
          <w:sz w:val="24"/>
          <w:szCs w:val="24"/>
          <w:lang w:eastAsia="tr-TR"/>
        </w:rPr>
        <w:t xml:space="preserve"> Sözleşmeye, düzenlenecek gezide</w:t>
      </w:r>
      <w:r w:rsidRPr="001B443D">
        <w:rPr>
          <w:rFonts w:ascii="Times New Roman" w:hAnsi="Times New Roman"/>
        </w:rPr>
        <w:t xml:space="preserve"> </w:t>
      </w:r>
      <w:r w:rsidRPr="001B443D">
        <w:rPr>
          <w:rFonts w:ascii="Times New Roman" w:eastAsia="Times New Roman" w:hAnsi="Times New Roman"/>
          <w:sz w:val="24"/>
          <w:szCs w:val="24"/>
          <w:lang w:eastAsia="tr-TR"/>
        </w:rPr>
        <w:t xml:space="preserve">aslı görülerek yüklenici ve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müdürlüğünce onaylanacak aşağıdaki belgelerin birer örneği eklenir:</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a) Yükleniciye ait “İşletme Belgesi” veya yüklenicinin faal seyahat firması olduğunu gösteren belge.</w:t>
      </w:r>
    </w:p>
    <w:p w:rsidR="001B443D" w:rsidRPr="001B443D" w:rsidRDefault="001B443D" w:rsidP="001B443D">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b) Kültür ve Turizm Bakanlığınca verilen “Seyahat Acentesi İşletme Belgesi”.</w:t>
      </w:r>
    </w:p>
    <w:p w:rsidR="001B443D" w:rsidRPr="001B443D" w:rsidRDefault="001B443D" w:rsidP="001B443D">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lastRenderedPageBreak/>
        <w:t>c) Karayolu Taşıma Yönetmeliğinde belirtilen; otobüs ve otomobille tarifeli ve/veya tarifesiz uluslararası ve yurtiçi yolcu taşımacılığı yapacak gerçek ve tüzel kişilere verilen B2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ya da otobüs ve otomobille tarifeli ve/veya tarifesiz yurtiçi yolcu taşımacılığı yapacak gerçek ve tüzel kişilere verilen uygun D2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 xml:space="preserve">yetki belgesi. </w:t>
      </w:r>
    </w:p>
    <w:p w:rsidR="001B443D" w:rsidRPr="001B443D" w:rsidRDefault="001B443D" w:rsidP="001B443D">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ç)</w:t>
      </w:r>
      <w:r w:rsidRPr="001B443D">
        <w:rPr>
          <w:rFonts w:ascii="Times New Roman" w:hAnsi="Times New Roman"/>
          <w:sz w:val="24"/>
          <w:szCs w:val="24"/>
        </w:rPr>
        <w:t xml:space="preserve"> A</w:t>
      </w:r>
      <w:r w:rsidRPr="001B443D">
        <w:rPr>
          <w:rFonts w:ascii="Times New Roman" w:eastAsia="Times New Roman" w:hAnsi="Times New Roman"/>
          <w:sz w:val="24"/>
          <w:szCs w:val="24"/>
          <w:lang w:eastAsia="tr-TR"/>
        </w:rPr>
        <w:t>raç sürücüsünün/sürücülerinin “Sürücü Belgesi” ile yurtiçi gezilerde “Mesleki Yeterlik Belgesi (SRC1 / SRC2)”, yurt dışı gezilerde ise “Mesleki Yeterlik Belgesi (SRC1)” son beş yıl içinde alınmış ve hâlen geçerli olan “Psiko-teknik Raporu”.</w:t>
      </w:r>
    </w:p>
    <w:p w:rsidR="001B443D" w:rsidRPr="001B443D" w:rsidRDefault="001B443D" w:rsidP="001B443D">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d) Araç sürücüsü/sürücülerin, muavin/muavinlerin, rehber kişi ve gezide görev alacak diğer personelin son altı ay içinde alınmış adlî sicil kaydı belgesi ile </w:t>
      </w:r>
      <w:r w:rsidRPr="001B443D">
        <w:rPr>
          <w:rFonts w:ascii="Times New Roman" w:hAnsi="Times New Roman"/>
          <w:sz w:val="24"/>
          <w:szCs w:val="24"/>
        </w:rPr>
        <w:t>Okul Servis Araçları Yönetmeliğinde belirtilen suçları işlemediklerine ilişkin beyanı (EK-10)</w:t>
      </w:r>
      <w:r w:rsidRPr="001B443D">
        <w:rPr>
          <w:rFonts w:ascii="Times New Roman" w:eastAsia="Times New Roman" w:hAnsi="Times New Roman"/>
          <w:sz w:val="24"/>
          <w:szCs w:val="24"/>
          <w:lang w:eastAsia="tr-TR"/>
        </w:rPr>
        <w:t>.</w:t>
      </w:r>
    </w:p>
    <w:p w:rsidR="001B443D" w:rsidRPr="001B443D" w:rsidRDefault="001B443D" w:rsidP="001B443D">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rsidR="001B443D" w:rsidRPr="001B443D" w:rsidRDefault="001B443D" w:rsidP="001B443D">
      <w:pPr>
        <w:shd w:val="clear" w:color="auto" w:fill="FFFFFF"/>
        <w:spacing w:after="0"/>
        <w:ind w:firstLine="708"/>
        <w:jc w:val="both"/>
        <w:rPr>
          <w:rFonts w:ascii="Times New Roman" w:hAnsi="Times New Roman"/>
          <w:strike/>
        </w:rPr>
      </w:pPr>
      <w:r w:rsidRPr="001B443D">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rsidR="001B443D" w:rsidRPr="001B443D" w:rsidRDefault="001B443D" w:rsidP="001B443D">
      <w:pPr>
        <w:shd w:val="clear" w:color="auto" w:fill="FFFFFF"/>
        <w:spacing w:after="0"/>
        <w:ind w:firstLine="708"/>
        <w:jc w:val="both"/>
        <w:rPr>
          <w:rFonts w:ascii="Times New Roman" w:eastAsia="Times New Roman" w:hAnsi="Times New Roman"/>
          <w:sz w:val="24"/>
          <w:szCs w:val="24"/>
          <w:lang w:eastAsia="tr-TR"/>
        </w:rPr>
      </w:pPr>
      <w:r w:rsidRPr="001B443D">
        <w:rPr>
          <w:rFonts w:ascii="Times New Roman" w:hAnsi="Times New Roman"/>
        </w:rPr>
        <w:t xml:space="preserve">g) </w:t>
      </w:r>
      <w:r w:rsidRPr="001B443D">
        <w:rPr>
          <w:rFonts w:ascii="Times New Roman" w:eastAsia="Times New Roman" w:hAnsi="Times New Roman"/>
          <w:sz w:val="24"/>
          <w:szCs w:val="24"/>
          <w:lang w:eastAsia="tr-TR"/>
        </w:rPr>
        <w:t xml:space="preserve">Araç, yüklenici tarafından kiralanmış ise “Araç Kiralama Sözleşmesi”nin bir örneği veya e-Devlet üzerinden alınmış çıktısı.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ğ) Görevlendirilmesi hâlinde tur rehber/rehberlerine ait “Profesyonel Turist Rehberi Kimlik Kartı”.</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sz w:val="24"/>
          <w:szCs w:val="24"/>
          <w:lang w:eastAsia="tr-TR"/>
        </w:rPr>
      </w:pP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 xml:space="preserve">11.2. </w:t>
      </w:r>
      <w:r w:rsidRPr="001B443D">
        <w:rPr>
          <w:rFonts w:ascii="Times New Roman" w:eastAsia="Times New Roman" w:hAnsi="Times New Roman"/>
          <w:sz w:val="24"/>
          <w:szCs w:val="24"/>
          <w:lang w:eastAsia="tr-TR"/>
        </w:rPr>
        <w:t xml:space="preserve">Gezi planı ve geziye katılanların T.C. Kimlik Numaralarının yazıldığı liste.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sz w:val="24"/>
          <w:szCs w:val="24"/>
          <w:lang w:eastAsia="tr-TR"/>
        </w:rPr>
      </w:pPr>
      <w:r w:rsidRPr="001B443D">
        <w:rPr>
          <w:rFonts w:ascii="Times New Roman" w:hAnsi="Times New Roman"/>
          <w:b/>
          <w:sz w:val="24"/>
          <w:szCs w:val="24"/>
        </w:rPr>
        <w:t>Eğitim kurumu</w:t>
      </w:r>
      <w:r w:rsidRPr="001B443D">
        <w:rPr>
          <w:rFonts w:ascii="Times New Roman" w:hAnsi="Times New Roman"/>
          <w:sz w:val="24"/>
          <w:szCs w:val="24"/>
        </w:rPr>
        <w:t xml:space="preserve"> </w:t>
      </w:r>
      <w:r w:rsidRPr="001B443D">
        <w:rPr>
          <w:rFonts w:ascii="Times New Roman" w:eastAsia="Times New Roman" w:hAnsi="Times New Roman"/>
          <w:b/>
          <w:sz w:val="24"/>
          <w:szCs w:val="24"/>
          <w:lang w:eastAsia="tr-TR"/>
        </w:rPr>
        <w:t>servis araçları</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ja-JP"/>
        </w:rPr>
      </w:pPr>
      <w:r w:rsidRPr="001B443D">
        <w:rPr>
          <w:rFonts w:ascii="Times New Roman" w:eastAsia="Times New Roman" w:hAnsi="Times New Roman"/>
          <w:b/>
          <w:sz w:val="24"/>
          <w:szCs w:val="24"/>
          <w:lang w:eastAsia="tr-TR"/>
        </w:rPr>
        <w:t>MADDE 12-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ja-JP"/>
        </w:rPr>
        <w:t xml:space="preserve">Tahditli plakalı otobüsler okul servis aracı olarak kullanılmaları hâlinde hizmet vermekte olduğu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ja-JP"/>
        </w:rPr>
        <w:t>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Hüküm bulunmayan hâller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13-</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Bu sözleşme ve eklerinde hüküm bulunmayan hâllerde ilgili mevzuata ve Bakanlıkça bu konuda yapılan düzenlemelere göre hareket edilir.</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Anlaşmazlıkların çözümü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14-</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Bu sözleşme ve eklerinin uygulanmasından doğabilecek her türlü anlaşmazlığın çözümünde, uzlaşılamadığında ……………………… mahkemeleri ve icra daireleri yetkilidir.</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sz w:val="24"/>
          <w:szCs w:val="24"/>
          <w:lang w:eastAsia="tr-TR"/>
        </w:rPr>
      </w:pP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Özel hüküm</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 xml:space="preserve">MADDE 15- </w:t>
      </w:r>
      <w:r w:rsidRPr="001B443D">
        <w:rPr>
          <w:rFonts w:ascii="Times New Roman" w:eastAsia="Times New Roman" w:hAnsi="Times New Roman"/>
          <w:sz w:val="24"/>
          <w:szCs w:val="24"/>
          <w:lang w:eastAsia="tr-TR"/>
        </w:rPr>
        <w:t>İşin nevi ve diğer gerekli görülen hususlara burada yer verilir.</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Yürürlük </w:t>
      </w:r>
    </w:p>
    <w:p w:rsidR="001B443D" w:rsidRPr="001B443D" w:rsidRDefault="001B443D" w:rsidP="001B443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16-</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 xml:space="preserve">Bu sözleşme, taraflarca imzalandığı tarihte yürürlüğe girer. Bu sözleşme, ………………. (……………) maddeden ibaret olup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ve yüklenici tarafından ekleriyle birlikte tam olarak okunup anlaşıldıktan sonra ……/……/ 20…  tarihinde birlikte imzalanmıştır.</w:t>
      </w:r>
    </w:p>
    <w:p w:rsidR="001B443D" w:rsidRPr="001B443D" w:rsidRDefault="001B443D" w:rsidP="001B443D">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tblPr>
      <w:tblGrid>
        <w:gridCol w:w="4253"/>
        <w:gridCol w:w="4110"/>
      </w:tblGrid>
      <w:tr w:rsidR="001B443D" w:rsidRPr="001B443D" w:rsidTr="00F1430E">
        <w:tc>
          <w:tcPr>
            <w:tcW w:w="4253" w:type="dxa"/>
            <w:shd w:val="clear" w:color="auto" w:fill="auto"/>
          </w:tcPr>
          <w:p w:rsidR="001B443D" w:rsidRPr="001B443D" w:rsidRDefault="001B443D" w:rsidP="001B443D">
            <w:pPr>
              <w:shd w:val="clear" w:color="auto" w:fill="FFFFFF"/>
              <w:spacing w:after="0" w:line="240" w:lineRule="atLeast"/>
              <w:jc w:val="center"/>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          </w:t>
            </w:r>
            <w:r w:rsidRPr="001B443D">
              <w:rPr>
                <w:rFonts w:ascii="Times New Roman" w:hAnsi="Times New Roman"/>
                <w:b/>
                <w:sz w:val="24"/>
                <w:szCs w:val="24"/>
              </w:rPr>
              <w:t xml:space="preserve">EĞİTİM KURUMU </w:t>
            </w:r>
            <w:r w:rsidRPr="001B443D">
              <w:rPr>
                <w:rFonts w:ascii="Times New Roman" w:eastAsia="Times New Roman" w:hAnsi="Times New Roman"/>
                <w:b/>
                <w:bCs/>
                <w:sz w:val="24"/>
                <w:szCs w:val="24"/>
                <w:lang w:eastAsia="tr-TR"/>
              </w:rPr>
              <w:t>YÖNETİMİ</w:t>
            </w:r>
          </w:p>
        </w:tc>
        <w:tc>
          <w:tcPr>
            <w:tcW w:w="4110" w:type="dxa"/>
            <w:shd w:val="clear" w:color="auto" w:fill="auto"/>
          </w:tcPr>
          <w:p w:rsidR="001B443D" w:rsidRPr="001B443D" w:rsidRDefault="001B443D" w:rsidP="001B443D">
            <w:pPr>
              <w:shd w:val="clear" w:color="auto" w:fill="FFFFFF"/>
              <w:spacing w:after="0" w:line="240" w:lineRule="atLeast"/>
              <w:jc w:val="center"/>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                                     YÜKLENİCİ</w:t>
            </w:r>
          </w:p>
          <w:p w:rsidR="001B443D" w:rsidRPr="001B443D" w:rsidRDefault="001B443D" w:rsidP="001B443D">
            <w:pPr>
              <w:shd w:val="clear" w:color="auto" w:fill="FFFFFF"/>
              <w:spacing w:after="0" w:line="240" w:lineRule="atLeast"/>
              <w:jc w:val="center"/>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jc w:val="center"/>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jc w:val="center"/>
              <w:rPr>
                <w:rFonts w:ascii="Times New Roman" w:eastAsia="Times New Roman" w:hAnsi="Times New Roman"/>
                <w:b/>
                <w:bCs/>
                <w:sz w:val="24"/>
                <w:szCs w:val="24"/>
                <w:lang w:eastAsia="tr-TR"/>
              </w:rPr>
            </w:pPr>
          </w:p>
          <w:p w:rsidR="001B443D" w:rsidRPr="001B443D" w:rsidRDefault="001B443D" w:rsidP="001B443D">
            <w:pPr>
              <w:shd w:val="clear" w:color="auto" w:fill="FFFFFF"/>
              <w:spacing w:after="0" w:line="240" w:lineRule="atLeast"/>
              <w:jc w:val="center"/>
              <w:rPr>
                <w:rFonts w:ascii="Times New Roman" w:eastAsia="Times New Roman" w:hAnsi="Times New Roman"/>
                <w:sz w:val="24"/>
                <w:szCs w:val="24"/>
                <w:lang w:eastAsia="tr-TR"/>
              </w:rPr>
            </w:pPr>
          </w:p>
          <w:p w:rsidR="001B443D" w:rsidRPr="001B443D" w:rsidRDefault="001B443D" w:rsidP="001B443D">
            <w:pPr>
              <w:shd w:val="clear" w:color="auto" w:fill="FFFFFF"/>
              <w:spacing w:after="0" w:line="240" w:lineRule="atLeast"/>
              <w:jc w:val="both"/>
              <w:rPr>
                <w:rFonts w:ascii="Times New Roman" w:eastAsia="Times New Roman" w:hAnsi="Times New Roman"/>
                <w:b/>
                <w:bCs/>
                <w:sz w:val="24"/>
                <w:szCs w:val="24"/>
                <w:lang w:eastAsia="tr-TR"/>
              </w:rPr>
            </w:pPr>
          </w:p>
        </w:tc>
      </w:tr>
    </w:tbl>
    <w:p w:rsidR="001B443D" w:rsidRPr="001B443D" w:rsidRDefault="001B443D" w:rsidP="001B443D">
      <w:pPr>
        <w:shd w:val="clear" w:color="auto" w:fill="FFFFFF"/>
        <w:spacing w:after="0" w:line="240" w:lineRule="atLeast"/>
        <w:jc w:val="both"/>
        <w:rPr>
          <w:rFonts w:ascii="Times New Roman" w:eastAsia="Times New Roman" w:hAnsi="Times New Roman"/>
          <w:sz w:val="24"/>
          <w:szCs w:val="24"/>
          <w:lang w:eastAsia="tr-TR"/>
        </w:rPr>
      </w:pPr>
    </w:p>
    <w:p w:rsidR="001B443D" w:rsidRPr="001B443D" w:rsidRDefault="001B443D" w:rsidP="001B443D">
      <w:pPr>
        <w:shd w:val="clear" w:color="auto" w:fill="FFFFFF"/>
        <w:spacing w:after="0" w:line="240" w:lineRule="atLeast"/>
        <w:jc w:val="both"/>
        <w:rPr>
          <w:rFonts w:ascii="Times New Roman" w:eastAsia="Times New Roman" w:hAnsi="Times New Roman"/>
          <w:sz w:val="24"/>
          <w:szCs w:val="24"/>
          <w:lang w:eastAsia="tr-TR"/>
        </w:rPr>
      </w:pPr>
    </w:p>
    <w:p w:rsidR="001B443D" w:rsidRPr="001B443D" w:rsidRDefault="001B443D" w:rsidP="001B443D">
      <w:pPr>
        <w:shd w:val="clear" w:color="auto" w:fill="FFFFFF"/>
        <w:spacing w:after="0" w:line="240" w:lineRule="atLeast"/>
        <w:jc w:val="both"/>
        <w:rPr>
          <w:rFonts w:ascii="Times New Roman" w:eastAsia="Times New Roman" w:hAnsi="Times New Roman"/>
          <w:sz w:val="24"/>
          <w:szCs w:val="24"/>
          <w:lang w:eastAsia="tr-TR"/>
        </w:rPr>
      </w:pPr>
    </w:p>
    <w:p w:rsidR="00EA6135" w:rsidRDefault="00EA6135" w:rsidP="00696B0A">
      <w:pPr>
        <w:spacing w:after="0" w:line="240" w:lineRule="auto"/>
        <w:jc w:val="right"/>
        <w:rPr>
          <w:rFonts w:ascii="Times New Roman" w:eastAsia="Times New Roman" w:hAnsi="Times New Roman"/>
          <w:b/>
          <w:bCs/>
          <w:sz w:val="24"/>
          <w:szCs w:val="24"/>
          <w:lang w:eastAsia="tr-TR"/>
        </w:rPr>
      </w:pPr>
    </w:p>
    <w:p w:rsidR="00696B0A" w:rsidRDefault="00696B0A" w:rsidP="00696B0A">
      <w:pPr>
        <w:spacing w:after="0" w:line="240" w:lineRule="auto"/>
        <w:jc w:val="right"/>
        <w:rPr>
          <w:rFonts w:ascii="Times New Roman" w:eastAsia="Times New Roman" w:hAnsi="Times New Roman"/>
          <w:b/>
          <w:bCs/>
          <w:sz w:val="24"/>
          <w:szCs w:val="24"/>
          <w:lang w:eastAsia="tr-TR"/>
        </w:rPr>
      </w:pPr>
      <w:r w:rsidRPr="006577E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7/a</w:t>
      </w:r>
    </w:p>
    <w:p w:rsidR="00696B0A" w:rsidRPr="006577E8" w:rsidRDefault="00696B0A" w:rsidP="00696B0A">
      <w:pPr>
        <w:spacing w:after="0" w:line="240" w:lineRule="auto"/>
        <w:jc w:val="right"/>
        <w:rPr>
          <w:rFonts w:ascii="Times New Roman" w:eastAsia="Times New Roman" w:hAnsi="Times New Roman"/>
          <w:b/>
          <w:bCs/>
          <w:sz w:val="24"/>
          <w:szCs w:val="24"/>
          <w:lang w:eastAsia="tr-TR"/>
        </w:rPr>
      </w:pPr>
    </w:p>
    <w:p w:rsidR="00696B0A" w:rsidRDefault="00696B0A" w:rsidP="00696B0A">
      <w:pPr>
        <w:shd w:val="clear" w:color="auto" w:fill="FFFFFF"/>
        <w:spacing w:after="0" w:line="240" w:lineRule="atLeast"/>
        <w:ind w:right="72"/>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………………………………………………..……..…………..MÜDÜRLÜĞÜ</w:t>
      </w:r>
    </w:p>
    <w:p w:rsidR="00696B0A" w:rsidRDefault="00696B0A" w:rsidP="00696B0A">
      <w:pPr>
        <w:shd w:val="clear" w:color="auto" w:fill="FFFFFF"/>
        <w:spacing w:after="0" w:line="240" w:lineRule="atLeast"/>
        <w:ind w:right="72"/>
        <w:jc w:val="center"/>
        <w:rPr>
          <w:rFonts w:ascii="Times New Roman" w:eastAsia="Times New Roman" w:hAnsi="Times New Roman"/>
          <w:b/>
          <w:bCs/>
          <w:sz w:val="24"/>
          <w:szCs w:val="24"/>
          <w:lang w:eastAsia="tr-TR"/>
        </w:rPr>
      </w:pPr>
    </w:p>
    <w:p w:rsidR="00696B0A" w:rsidRPr="00256C38" w:rsidRDefault="00696B0A" w:rsidP="00696B0A">
      <w:pPr>
        <w:shd w:val="clear" w:color="auto" w:fill="FFFFFF"/>
        <w:spacing w:after="0" w:line="240" w:lineRule="atLeast"/>
        <w:ind w:right="72"/>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EĞİTİM KURUMU </w:t>
      </w:r>
      <w:r w:rsidRPr="00256C38">
        <w:rPr>
          <w:rFonts w:ascii="Times New Roman" w:eastAsia="Times New Roman" w:hAnsi="Times New Roman"/>
          <w:b/>
          <w:bCs/>
          <w:sz w:val="24"/>
          <w:szCs w:val="24"/>
          <w:lang w:eastAsia="tr-TR"/>
        </w:rPr>
        <w:t>SOSYAL ETKİNLİKLER YILLIK ÇALIŞMA PLANI</w:t>
      </w:r>
    </w:p>
    <w:p w:rsidR="00696B0A" w:rsidRPr="00256C38" w:rsidRDefault="00696B0A" w:rsidP="00696B0A">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696B0A" w:rsidRPr="007232A1" w:rsidRDefault="00696B0A" w:rsidP="00696B0A">
      <w:pPr>
        <w:shd w:val="clear" w:color="auto" w:fill="FFFFFF"/>
        <w:spacing w:after="0" w:line="240" w:lineRule="atLeast"/>
        <w:jc w:val="right"/>
        <w:rPr>
          <w:rFonts w:ascii="Times New Roman" w:eastAsia="Times New Roman" w:hAnsi="Times New Roman"/>
          <w:b/>
          <w:sz w:val="24"/>
          <w:szCs w:val="24"/>
          <w:lang w:eastAsia="tr-TR"/>
        </w:rPr>
      </w:pP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7232A1">
        <w:rPr>
          <w:rFonts w:ascii="Times New Roman" w:eastAsia="Times New Roman" w:hAnsi="Times New Roman"/>
          <w:b/>
          <w:sz w:val="24"/>
          <w:szCs w:val="24"/>
          <w:lang w:eastAsia="tr-TR"/>
        </w:rPr>
        <w:t xml:space="preserve">Öğretim Yılı : </w:t>
      </w:r>
      <w:r w:rsidRPr="007232A1">
        <w:rPr>
          <w:rFonts w:ascii="Times New Roman" w:eastAsia="Times New Roman" w:hAnsi="Times New Roman"/>
          <w:sz w:val="24"/>
          <w:szCs w:val="24"/>
          <w:lang w:eastAsia="tr-TR"/>
        </w:rPr>
        <w:t>20...../20......</w:t>
      </w:r>
    </w:p>
    <w:p w:rsidR="00696B0A" w:rsidRPr="00256C38" w:rsidRDefault="00696B0A" w:rsidP="00696B0A">
      <w:pPr>
        <w:shd w:val="clear" w:color="auto" w:fill="FFFFFF"/>
        <w:spacing w:after="0" w:line="240" w:lineRule="atLeast"/>
        <w:jc w:val="both"/>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bl>
      <w:tblPr>
        <w:tblW w:w="0" w:type="auto"/>
        <w:jc w:val="center"/>
        <w:tblInd w:w="-549" w:type="dxa"/>
        <w:tblCellMar>
          <w:left w:w="0" w:type="dxa"/>
          <w:right w:w="0" w:type="dxa"/>
        </w:tblCellMar>
        <w:tblLook w:val="04A0"/>
      </w:tblPr>
      <w:tblGrid>
        <w:gridCol w:w="916"/>
        <w:gridCol w:w="142"/>
        <w:gridCol w:w="305"/>
        <w:gridCol w:w="220"/>
        <w:gridCol w:w="161"/>
        <w:gridCol w:w="425"/>
        <w:gridCol w:w="3401"/>
        <w:gridCol w:w="2155"/>
        <w:gridCol w:w="2015"/>
      </w:tblGrid>
      <w:tr w:rsidR="00696B0A" w:rsidRPr="00256C38" w:rsidTr="00E732A3">
        <w:trPr>
          <w:cantSplit/>
          <w:trHeight w:val="738"/>
          <w:jc w:val="center"/>
        </w:trPr>
        <w:tc>
          <w:tcPr>
            <w:tcW w:w="2169"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TARİH</w:t>
            </w:r>
          </w:p>
        </w:tc>
        <w:tc>
          <w:tcPr>
            <w:tcW w:w="3401" w:type="dxa"/>
            <w:tcBorders>
              <w:top w:val="single" w:sz="8" w:space="0" w:color="auto"/>
              <w:left w:val="single" w:sz="4" w:space="0" w:color="auto"/>
              <w:right w:val="single" w:sz="8" w:space="0" w:color="auto"/>
            </w:tcBorders>
          </w:tcPr>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AMAÇ</w:t>
            </w:r>
          </w:p>
        </w:tc>
        <w:tc>
          <w:tcPr>
            <w:tcW w:w="4170" w:type="dxa"/>
            <w:gridSpan w:val="2"/>
            <w:tcBorders>
              <w:top w:val="single" w:sz="8" w:space="0" w:color="auto"/>
              <w:left w:val="nil"/>
              <w:right w:val="single" w:sz="8" w:space="0" w:color="auto"/>
            </w:tcBorders>
            <w:tcMar>
              <w:top w:w="0" w:type="dxa"/>
              <w:left w:w="70" w:type="dxa"/>
              <w:bottom w:w="0" w:type="dxa"/>
              <w:right w:w="70" w:type="dxa"/>
            </w:tcMar>
          </w:tcPr>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p>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YAPILACAK ETKİNLİKLER</w:t>
            </w:r>
          </w:p>
        </w:tc>
      </w:tr>
      <w:tr w:rsidR="00696B0A" w:rsidRPr="00256C38" w:rsidTr="00E732A3">
        <w:trPr>
          <w:cantSplit/>
          <w:trHeight w:val="4332"/>
          <w:jc w:val="center"/>
        </w:trPr>
        <w:tc>
          <w:tcPr>
            <w:tcW w:w="2169" w:type="dxa"/>
            <w:gridSpan w:val="6"/>
            <w:tcBorders>
              <w:top w:val="nil"/>
              <w:left w:val="single" w:sz="8" w:space="0" w:color="auto"/>
              <w:bottom w:val="single" w:sz="8" w:space="0" w:color="auto"/>
              <w:right w:val="single" w:sz="8" w:space="0" w:color="auto"/>
            </w:tcBorders>
          </w:tcPr>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tcBorders>
              <w:top w:val="nil"/>
              <w:left w:val="nil"/>
              <w:bottom w:val="single" w:sz="8" w:space="0" w:color="auto"/>
              <w:right w:val="single" w:sz="8" w:space="0" w:color="auto"/>
            </w:tcBorders>
            <w:tcMar>
              <w:top w:w="0" w:type="dxa"/>
              <w:left w:w="70" w:type="dxa"/>
              <w:bottom w:w="0" w:type="dxa"/>
              <w:right w:w="70" w:type="dxa"/>
            </w:tcMar>
          </w:tcPr>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4170" w:type="dxa"/>
            <w:gridSpan w:val="2"/>
            <w:tcBorders>
              <w:top w:val="nil"/>
              <w:left w:val="nil"/>
              <w:bottom w:val="single" w:sz="8" w:space="0" w:color="auto"/>
              <w:right w:val="single" w:sz="8" w:space="0" w:color="auto"/>
            </w:tcBorders>
            <w:tcMar>
              <w:top w:w="0" w:type="dxa"/>
              <w:left w:w="70" w:type="dxa"/>
              <w:bottom w:w="0" w:type="dxa"/>
              <w:right w:w="70" w:type="dxa"/>
            </w:tcMa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p>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696B0A" w:rsidRPr="00256C38" w:rsidTr="00E732A3">
        <w:trPr>
          <w:trHeight w:val="175"/>
          <w:jc w:val="center"/>
        </w:trPr>
        <w:tc>
          <w:tcPr>
            <w:tcW w:w="1058" w:type="dxa"/>
            <w:gridSpan w:val="2"/>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25" w:type="dxa"/>
            <w:gridSpan w:val="2"/>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86" w:type="dxa"/>
            <w:gridSpan w:val="2"/>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tcMar>
              <w:top w:w="0" w:type="dxa"/>
              <w:left w:w="70" w:type="dxa"/>
              <w:bottom w:w="0" w:type="dxa"/>
              <w:right w:w="70" w:type="dxa"/>
            </w:tcMar>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155" w:type="dxa"/>
            <w:tcMar>
              <w:top w:w="0" w:type="dxa"/>
              <w:left w:w="70" w:type="dxa"/>
              <w:bottom w:w="0" w:type="dxa"/>
              <w:right w:w="70" w:type="dxa"/>
            </w:tcMar>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015" w:type="dxa"/>
            <w:tcMar>
              <w:top w:w="0" w:type="dxa"/>
              <w:left w:w="70" w:type="dxa"/>
              <w:bottom w:w="0" w:type="dxa"/>
              <w:right w:w="70" w:type="dxa"/>
            </w:tcMar>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696B0A" w:rsidRPr="00256C38" w:rsidTr="00E732A3">
        <w:trPr>
          <w:trHeight w:val="199"/>
          <w:jc w:val="center"/>
        </w:trPr>
        <w:tc>
          <w:tcPr>
            <w:tcW w:w="916"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42"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05"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20"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61"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425"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155"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015"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p>
        </w:tc>
      </w:tr>
    </w:tbl>
    <w:p w:rsidR="00696B0A" w:rsidRDefault="00696B0A" w:rsidP="00696B0A">
      <w:pPr>
        <w:shd w:val="clear" w:color="auto" w:fill="FFFFFF"/>
        <w:spacing w:after="0" w:line="240" w:lineRule="auto"/>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Sosyal Etkinlikler Kurul Başkanı</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Üye                                                 Üye</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t xml:space="preserve">   </w:t>
      </w:r>
    </w:p>
    <w:p w:rsidR="00696B0A" w:rsidRPr="002054A6" w:rsidRDefault="00696B0A" w:rsidP="00696B0A">
      <w:pPr>
        <w:shd w:val="clear" w:color="auto" w:fill="FFFFFF"/>
        <w:spacing w:after="0" w:line="240" w:lineRule="auto"/>
        <w:ind w:left="1838" w:hanging="183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İmza</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w:t>
      </w:r>
      <w:r w:rsidRPr="002054A6">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w:t>
      </w:r>
      <w:r>
        <w:rPr>
          <w:rFonts w:ascii="Times New Roman" w:eastAsia="Times New Roman" w:hAnsi="Times New Roman"/>
          <w:sz w:val="24"/>
          <w:szCs w:val="24"/>
          <w:lang w:eastAsia="tr-TR"/>
        </w:rPr>
        <w:t>İmza</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İmza</w:t>
      </w:r>
      <w:r w:rsidRPr="002054A6">
        <w:rPr>
          <w:rFonts w:ascii="Times New Roman" w:eastAsia="Times New Roman" w:hAnsi="Times New Roman"/>
          <w:sz w:val="24"/>
          <w:szCs w:val="24"/>
          <w:lang w:eastAsia="tr-TR"/>
        </w:rPr>
        <w:t>  </w:t>
      </w:r>
    </w:p>
    <w:p w:rsidR="00696B0A" w:rsidRDefault="00696B0A" w:rsidP="00696B0A">
      <w:pPr>
        <w:shd w:val="clear" w:color="auto" w:fill="FFFFFF"/>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Adı Soyadı</w:t>
      </w:r>
      <w:r w:rsidRPr="002054A6">
        <w:rPr>
          <w:rFonts w:ascii="Times New Roman" w:eastAsia="Times New Roman" w:hAnsi="Times New Roman"/>
          <w:sz w:val="24"/>
          <w:szCs w:val="24"/>
          <w:lang w:eastAsia="tr-TR"/>
        </w:rPr>
        <w:t>                          </w:t>
      </w:r>
      <w:r w:rsidRPr="002054A6">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Adı Soyadı</w:t>
      </w:r>
      <w:r w:rsidRPr="002054A6">
        <w:rPr>
          <w:rFonts w:ascii="Times New Roman" w:eastAsia="Times New Roman" w:hAnsi="Times New Roman"/>
          <w:sz w:val="24"/>
          <w:szCs w:val="24"/>
          <w:lang w:eastAsia="tr-TR"/>
        </w:rPr>
        <w:t>                     </w:t>
      </w:r>
      <w:r>
        <w:rPr>
          <w:rFonts w:ascii="Times New Roman" w:eastAsia="Times New Roman" w:hAnsi="Times New Roman"/>
          <w:sz w:val="24"/>
          <w:szCs w:val="24"/>
          <w:lang w:eastAsia="tr-TR"/>
        </w:rPr>
        <w:t xml:space="preserve">               Adı Soyadı</w:t>
      </w:r>
    </w:p>
    <w:p w:rsidR="00696B0A" w:rsidRDefault="00696B0A" w:rsidP="00696B0A">
      <w:pPr>
        <w:shd w:val="clear" w:color="auto" w:fill="FFFFFF"/>
        <w:spacing w:after="0" w:line="240" w:lineRule="auto"/>
        <w:rPr>
          <w:rFonts w:ascii="Times New Roman" w:eastAsia="Times New Roman" w:hAnsi="Times New Roman"/>
          <w:sz w:val="24"/>
          <w:szCs w:val="24"/>
          <w:lang w:eastAsia="tr-TR"/>
        </w:rPr>
      </w:pPr>
    </w:p>
    <w:p w:rsidR="00696B0A" w:rsidRDefault="00696B0A" w:rsidP="00696B0A">
      <w:pPr>
        <w:shd w:val="clear" w:color="auto" w:fill="FFFFFF"/>
        <w:spacing w:after="0" w:line="240" w:lineRule="auto"/>
        <w:rPr>
          <w:rFonts w:ascii="Times New Roman" w:eastAsia="Times New Roman" w:hAnsi="Times New Roman"/>
          <w:sz w:val="24"/>
          <w:szCs w:val="24"/>
          <w:lang w:eastAsia="tr-TR"/>
        </w:rPr>
      </w:pPr>
    </w:p>
    <w:p w:rsidR="00696B0A" w:rsidRDefault="00ED7906" w:rsidP="00696B0A">
      <w:pPr>
        <w:shd w:val="clear" w:color="auto" w:fill="FFFFFF"/>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696B0A">
        <w:rPr>
          <w:rFonts w:ascii="Times New Roman" w:eastAsia="Times New Roman" w:hAnsi="Times New Roman"/>
          <w:sz w:val="24"/>
          <w:szCs w:val="24"/>
          <w:lang w:eastAsia="tr-TR"/>
        </w:rPr>
        <w:t>Üye</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t>Üye</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t>Üye</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        </w:t>
      </w:r>
      <w:r w:rsidR="00696B0A">
        <w:rPr>
          <w:rFonts w:ascii="Times New Roman" w:eastAsia="Times New Roman" w:hAnsi="Times New Roman"/>
          <w:sz w:val="24"/>
          <w:szCs w:val="24"/>
          <w:lang w:eastAsia="tr-TR"/>
        </w:rPr>
        <w:t>Üye</w:t>
      </w:r>
    </w:p>
    <w:p w:rsidR="00696B0A" w:rsidRDefault="00ED7906" w:rsidP="00696B0A">
      <w:pPr>
        <w:shd w:val="clear" w:color="auto" w:fill="FFFFFF"/>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696B0A">
        <w:rPr>
          <w:rFonts w:ascii="Times New Roman" w:eastAsia="Times New Roman" w:hAnsi="Times New Roman"/>
          <w:sz w:val="24"/>
          <w:szCs w:val="24"/>
          <w:lang w:eastAsia="tr-TR"/>
        </w:rPr>
        <w:t>İmza</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t>İmza</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t>İmza</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        </w:t>
      </w:r>
      <w:r w:rsidR="00696B0A">
        <w:rPr>
          <w:rFonts w:ascii="Times New Roman" w:eastAsia="Times New Roman" w:hAnsi="Times New Roman"/>
          <w:sz w:val="24"/>
          <w:szCs w:val="24"/>
          <w:lang w:eastAsia="tr-TR"/>
        </w:rPr>
        <w:t>İmza</w:t>
      </w:r>
    </w:p>
    <w:p w:rsidR="00696B0A" w:rsidRPr="002054A6" w:rsidRDefault="00696B0A" w:rsidP="00696B0A">
      <w:pPr>
        <w:shd w:val="clear" w:color="auto" w:fill="FFFFFF"/>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dı Soyadı            </w:t>
      </w:r>
      <w:r w:rsidR="00ED790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Adı Soyadı          </w:t>
      </w:r>
      <w:r w:rsidR="00ED790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Adı Soyadı        </w:t>
      </w:r>
      <w:r w:rsidR="00ED790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Adı Soyadı</w:t>
      </w:r>
      <w:r w:rsidRPr="002054A6">
        <w:rPr>
          <w:rFonts w:ascii="Times New Roman" w:eastAsia="Times New Roman" w:hAnsi="Times New Roman"/>
          <w:sz w:val="24"/>
          <w:szCs w:val="24"/>
          <w:lang w:eastAsia="tr-TR"/>
        </w:rPr>
        <w:t>                          </w:t>
      </w:r>
    </w:p>
    <w:p w:rsidR="00696B0A" w:rsidRPr="002054A6" w:rsidRDefault="00696B0A" w:rsidP="00696B0A">
      <w:pPr>
        <w:shd w:val="clear" w:color="auto" w:fill="FFFFFF"/>
        <w:spacing w:after="0" w:line="240" w:lineRule="atLeast"/>
        <w:ind w:left="1838" w:hanging="1838"/>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        </w:t>
      </w:r>
    </w:p>
    <w:p w:rsidR="00696B0A" w:rsidRDefault="00696B0A" w:rsidP="00696B0A">
      <w:pPr>
        <w:shd w:val="clear" w:color="auto" w:fill="FFFFFF"/>
        <w:spacing w:after="0" w:line="240" w:lineRule="atLeast"/>
        <w:jc w:val="center"/>
        <w:rPr>
          <w:rFonts w:ascii="Times New Roman" w:eastAsia="Times New Roman" w:hAnsi="Times New Roman"/>
          <w:sz w:val="24"/>
          <w:szCs w:val="24"/>
          <w:lang w:eastAsia="tr-TR"/>
        </w:rPr>
      </w:pPr>
    </w:p>
    <w:p w:rsidR="00696B0A" w:rsidRPr="002054A6" w:rsidRDefault="00696B0A" w:rsidP="00696B0A">
      <w:pPr>
        <w:shd w:val="clear" w:color="auto" w:fill="FFFFFF"/>
        <w:spacing w:after="0" w:line="240" w:lineRule="atLeast"/>
        <w:jc w:val="center"/>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OLUR</w:t>
      </w:r>
    </w:p>
    <w:p w:rsidR="00696B0A" w:rsidRPr="002054A6" w:rsidRDefault="00696B0A" w:rsidP="00696B0A">
      <w:pPr>
        <w:shd w:val="clear" w:color="auto" w:fill="FFFFFF"/>
        <w:spacing w:after="0" w:line="240" w:lineRule="atLeast"/>
        <w:jc w:val="center"/>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…./…./20..</w:t>
      </w:r>
    </w:p>
    <w:p w:rsidR="00696B0A" w:rsidDel="00484399" w:rsidRDefault="00696B0A" w:rsidP="00696B0A">
      <w:pPr>
        <w:shd w:val="clear" w:color="auto" w:fill="FFFFFF"/>
        <w:spacing w:after="0" w:line="240" w:lineRule="atLeast"/>
        <w:jc w:val="center"/>
        <w:rPr>
          <w:del w:id="1" w:author="Gizem Çetin" w:date="2017-06-08T11:01:00Z"/>
          <w:rFonts w:ascii="Times New Roman" w:eastAsia="Times New Roman" w:hAnsi="Times New Roman"/>
          <w:sz w:val="24"/>
          <w:szCs w:val="24"/>
          <w:lang w:eastAsia="tr-TR"/>
        </w:rPr>
      </w:pPr>
    </w:p>
    <w:p w:rsidR="00696B0A" w:rsidRPr="002054A6" w:rsidRDefault="00696B0A" w:rsidP="00696B0A">
      <w:pPr>
        <w:shd w:val="clear" w:color="auto" w:fill="FFFFFF"/>
        <w:spacing w:after="0" w:line="240" w:lineRule="atLeast"/>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(İmza-Mühür)</w:t>
      </w:r>
    </w:p>
    <w:p w:rsidR="00696B0A" w:rsidRDefault="00696B0A" w:rsidP="00696B0A">
      <w:pPr>
        <w:shd w:val="clear" w:color="auto" w:fill="FFFFFF"/>
        <w:spacing w:after="0" w:line="240" w:lineRule="atLeast"/>
        <w:jc w:val="center"/>
        <w:rPr>
          <w:rFonts w:ascii="Times New Roman" w:eastAsia="Times New Roman" w:hAnsi="Times New Roman"/>
          <w:sz w:val="24"/>
          <w:szCs w:val="24"/>
          <w:lang w:eastAsia="tr-TR"/>
        </w:rPr>
      </w:pPr>
      <w:r>
        <w:rPr>
          <w:rFonts w:ascii="Times New Roman" w:hAnsi="Times New Roman"/>
          <w:sz w:val="24"/>
          <w:szCs w:val="24"/>
        </w:rPr>
        <w:t>Eğitim Kurumu</w:t>
      </w:r>
      <w:r w:rsidRPr="002E2C11">
        <w:rPr>
          <w:rFonts w:ascii="Times New Roman" w:hAnsi="Times New Roman"/>
          <w:sz w:val="24"/>
          <w:szCs w:val="24"/>
        </w:rPr>
        <w:t xml:space="preserve"> </w:t>
      </w:r>
      <w:r w:rsidRPr="002054A6">
        <w:rPr>
          <w:rFonts w:ascii="Times New Roman" w:eastAsia="Times New Roman" w:hAnsi="Times New Roman"/>
          <w:sz w:val="24"/>
          <w:szCs w:val="24"/>
          <w:lang w:eastAsia="tr-TR"/>
        </w:rPr>
        <w:t>Müdürü</w:t>
      </w:r>
    </w:p>
    <w:p w:rsidR="00333B17" w:rsidRDefault="00C753A2" w:rsidP="00333B17">
      <w:pPr>
        <w:spacing w:after="0" w:line="240" w:lineRule="auto"/>
        <w:jc w:val="right"/>
        <w:rPr>
          <w:rFonts w:ascii="Times New Roman" w:eastAsia="Times New Roman" w:hAnsi="Times New Roman"/>
          <w:b/>
          <w:bCs/>
          <w:sz w:val="24"/>
          <w:szCs w:val="24"/>
          <w:lang w:eastAsia="tr-TR"/>
        </w:rPr>
      </w:pPr>
      <w:r>
        <w:rPr>
          <w:rFonts w:ascii="Times New Roman" w:eastAsia="Times New Roman" w:hAnsi="Times New Roman"/>
          <w:sz w:val="24"/>
          <w:szCs w:val="24"/>
          <w:lang w:eastAsia="tr-TR"/>
        </w:rPr>
        <w:br w:type="page"/>
      </w:r>
      <w:r w:rsidR="00333B17" w:rsidRPr="006577E8">
        <w:rPr>
          <w:rFonts w:ascii="Times New Roman" w:eastAsia="Times New Roman" w:hAnsi="Times New Roman"/>
          <w:b/>
          <w:bCs/>
          <w:sz w:val="24"/>
          <w:szCs w:val="24"/>
          <w:lang w:eastAsia="tr-TR"/>
        </w:rPr>
        <w:lastRenderedPageBreak/>
        <w:t>EK-</w:t>
      </w:r>
      <w:r w:rsidR="00AB2077">
        <w:rPr>
          <w:rFonts w:ascii="Times New Roman" w:eastAsia="Times New Roman" w:hAnsi="Times New Roman"/>
          <w:b/>
          <w:bCs/>
          <w:sz w:val="24"/>
          <w:szCs w:val="24"/>
          <w:lang w:eastAsia="tr-TR"/>
        </w:rPr>
        <w:t>7</w:t>
      </w:r>
      <w:r w:rsidR="003B6888">
        <w:rPr>
          <w:rFonts w:ascii="Times New Roman" w:eastAsia="Times New Roman" w:hAnsi="Times New Roman"/>
          <w:b/>
          <w:bCs/>
          <w:sz w:val="24"/>
          <w:szCs w:val="24"/>
          <w:lang w:eastAsia="tr-TR"/>
        </w:rPr>
        <w:t>/b</w:t>
      </w:r>
    </w:p>
    <w:p w:rsidR="00D84999" w:rsidRPr="006577E8" w:rsidRDefault="00D84999" w:rsidP="00333B17">
      <w:pPr>
        <w:spacing w:after="0" w:line="240" w:lineRule="auto"/>
        <w:jc w:val="right"/>
        <w:rPr>
          <w:rFonts w:ascii="Times New Roman" w:eastAsia="Times New Roman" w:hAnsi="Times New Roman"/>
          <w:b/>
          <w:bCs/>
          <w:sz w:val="24"/>
          <w:szCs w:val="24"/>
          <w:lang w:eastAsia="tr-TR"/>
        </w:rPr>
      </w:pPr>
    </w:p>
    <w:p w:rsidR="00333B17" w:rsidRDefault="00126102" w:rsidP="00333B17">
      <w:pPr>
        <w:shd w:val="clear" w:color="auto" w:fill="FFFFFF"/>
        <w:spacing w:after="0" w:line="240" w:lineRule="atLeast"/>
        <w:ind w:right="72"/>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w:t>
      </w:r>
      <w:r w:rsidR="00333B17">
        <w:rPr>
          <w:rFonts w:ascii="Times New Roman" w:eastAsia="Times New Roman" w:hAnsi="Times New Roman"/>
          <w:b/>
          <w:bCs/>
          <w:sz w:val="24"/>
          <w:szCs w:val="24"/>
          <w:lang w:eastAsia="tr-TR"/>
        </w:rPr>
        <w:t>……..…………..MÜDÜRLÜĞÜ</w:t>
      </w:r>
    </w:p>
    <w:p w:rsidR="0086617A" w:rsidRDefault="0086617A" w:rsidP="00333B17">
      <w:pPr>
        <w:shd w:val="clear" w:color="auto" w:fill="FFFFFF"/>
        <w:spacing w:after="0" w:line="240" w:lineRule="atLeast"/>
        <w:ind w:right="72"/>
        <w:jc w:val="center"/>
        <w:rPr>
          <w:rFonts w:ascii="Times New Roman" w:eastAsia="Times New Roman" w:hAnsi="Times New Roman"/>
          <w:b/>
          <w:bCs/>
          <w:sz w:val="24"/>
          <w:szCs w:val="24"/>
          <w:lang w:eastAsia="tr-TR"/>
        </w:rPr>
      </w:pPr>
    </w:p>
    <w:p w:rsidR="00333B17" w:rsidRPr="00256C38" w:rsidRDefault="00696B0A" w:rsidP="00333B17">
      <w:pPr>
        <w:shd w:val="clear" w:color="auto" w:fill="FFFFFF"/>
        <w:spacing w:after="0" w:line="240" w:lineRule="atLeast"/>
        <w:ind w:right="72"/>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ÖĞRENCİ KULÜBÜ </w:t>
      </w:r>
      <w:r w:rsidR="00333B17" w:rsidRPr="00256C38">
        <w:rPr>
          <w:rFonts w:ascii="Times New Roman" w:eastAsia="Times New Roman" w:hAnsi="Times New Roman"/>
          <w:b/>
          <w:bCs/>
          <w:sz w:val="24"/>
          <w:szCs w:val="24"/>
          <w:lang w:eastAsia="tr-TR"/>
        </w:rPr>
        <w:t>SOSYAL ETKİNLİKLER YILLIK ÇALIŞMA PLANI</w:t>
      </w:r>
    </w:p>
    <w:p w:rsidR="00333B17" w:rsidRPr="00256C38" w:rsidRDefault="00333B17" w:rsidP="00333B17">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333B17" w:rsidRPr="007232A1" w:rsidRDefault="00333B17" w:rsidP="00333B17">
      <w:pPr>
        <w:shd w:val="clear" w:color="auto" w:fill="FFFFFF"/>
        <w:spacing w:after="0" w:line="240" w:lineRule="atLeast"/>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Kulüp/Etkinlik Adı   :</w:t>
      </w:r>
      <w:r w:rsidRPr="00256C38">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7232A1">
        <w:rPr>
          <w:rFonts w:ascii="Times New Roman" w:eastAsia="Times New Roman" w:hAnsi="Times New Roman"/>
          <w:b/>
          <w:sz w:val="24"/>
          <w:szCs w:val="24"/>
          <w:lang w:eastAsia="tr-TR"/>
        </w:rPr>
        <w:t xml:space="preserve">Öğretim Yılı : </w:t>
      </w:r>
      <w:r w:rsidRPr="007232A1">
        <w:rPr>
          <w:rFonts w:ascii="Times New Roman" w:eastAsia="Times New Roman" w:hAnsi="Times New Roman"/>
          <w:sz w:val="24"/>
          <w:szCs w:val="24"/>
          <w:lang w:eastAsia="tr-TR"/>
        </w:rPr>
        <w:t>20...../20......</w:t>
      </w:r>
    </w:p>
    <w:p w:rsidR="00333B17" w:rsidRPr="00256C38" w:rsidRDefault="00333B17" w:rsidP="00333B17">
      <w:pPr>
        <w:shd w:val="clear" w:color="auto" w:fill="FFFFFF"/>
        <w:spacing w:after="0" w:line="240" w:lineRule="atLeast"/>
        <w:jc w:val="both"/>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bl>
      <w:tblPr>
        <w:tblW w:w="0" w:type="auto"/>
        <w:jc w:val="center"/>
        <w:tblInd w:w="-549" w:type="dxa"/>
        <w:tblCellMar>
          <w:left w:w="0" w:type="dxa"/>
          <w:right w:w="0" w:type="dxa"/>
        </w:tblCellMar>
        <w:tblLook w:val="04A0"/>
      </w:tblPr>
      <w:tblGrid>
        <w:gridCol w:w="916"/>
        <w:gridCol w:w="142"/>
        <w:gridCol w:w="305"/>
        <w:gridCol w:w="220"/>
        <w:gridCol w:w="161"/>
        <w:gridCol w:w="425"/>
        <w:gridCol w:w="3401"/>
        <w:gridCol w:w="2155"/>
        <w:gridCol w:w="2015"/>
      </w:tblGrid>
      <w:tr w:rsidR="0086617A" w:rsidRPr="00256C38" w:rsidTr="00A91DB9">
        <w:trPr>
          <w:cantSplit/>
          <w:trHeight w:val="738"/>
          <w:jc w:val="center"/>
        </w:trPr>
        <w:tc>
          <w:tcPr>
            <w:tcW w:w="2169"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TARİH</w:t>
            </w:r>
          </w:p>
        </w:tc>
        <w:tc>
          <w:tcPr>
            <w:tcW w:w="3401" w:type="dxa"/>
            <w:tcBorders>
              <w:top w:val="single" w:sz="8" w:space="0" w:color="auto"/>
              <w:left w:val="single" w:sz="4" w:space="0" w:color="auto"/>
              <w:right w:val="single" w:sz="8" w:space="0" w:color="auto"/>
            </w:tcBorders>
          </w:tcPr>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AMAÇ</w:t>
            </w:r>
          </w:p>
        </w:tc>
        <w:tc>
          <w:tcPr>
            <w:tcW w:w="4170" w:type="dxa"/>
            <w:gridSpan w:val="2"/>
            <w:tcBorders>
              <w:top w:val="single" w:sz="8" w:space="0" w:color="auto"/>
              <w:left w:val="nil"/>
              <w:right w:val="single" w:sz="8" w:space="0" w:color="auto"/>
            </w:tcBorders>
            <w:tcMar>
              <w:top w:w="0" w:type="dxa"/>
              <w:left w:w="70" w:type="dxa"/>
              <w:bottom w:w="0" w:type="dxa"/>
              <w:right w:w="70" w:type="dxa"/>
            </w:tcMar>
          </w:tcPr>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p>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YAPILACAK ETKİNLİKLER</w:t>
            </w:r>
          </w:p>
        </w:tc>
      </w:tr>
      <w:tr w:rsidR="00333B17" w:rsidRPr="00256C38" w:rsidTr="00A91DB9">
        <w:trPr>
          <w:cantSplit/>
          <w:trHeight w:val="4332"/>
          <w:jc w:val="center"/>
        </w:trPr>
        <w:tc>
          <w:tcPr>
            <w:tcW w:w="2169" w:type="dxa"/>
            <w:gridSpan w:val="6"/>
            <w:tcBorders>
              <w:top w:val="nil"/>
              <w:left w:val="single" w:sz="8" w:space="0" w:color="auto"/>
              <w:bottom w:val="single" w:sz="8" w:space="0" w:color="auto"/>
              <w:right w:val="single" w:sz="8" w:space="0" w:color="auto"/>
            </w:tcBorders>
          </w:tcPr>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tcBorders>
              <w:top w:val="nil"/>
              <w:left w:val="nil"/>
              <w:bottom w:val="single" w:sz="8" w:space="0" w:color="auto"/>
              <w:right w:val="single" w:sz="8" w:space="0" w:color="auto"/>
            </w:tcBorders>
            <w:tcMar>
              <w:top w:w="0" w:type="dxa"/>
              <w:left w:w="70" w:type="dxa"/>
              <w:bottom w:w="0" w:type="dxa"/>
              <w:right w:w="70" w:type="dxa"/>
            </w:tcMar>
          </w:tcPr>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4170" w:type="dxa"/>
            <w:gridSpan w:val="2"/>
            <w:tcBorders>
              <w:top w:val="nil"/>
              <w:left w:val="nil"/>
              <w:bottom w:val="single" w:sz="8" w:space="0" w:color="auto"/>
              <w:right w:val="single" w:sz="8" w:space="0" w:color="auto"/>
            </w:tcBorders>
            <w:tcMar>
              <w:top w:w="0" w:type="dxa"/>
              <w:left w:w="70" w:type="dxa"/>
              <w:bottom w:w="0" w:type="dxa"/>
              <w:right w:w="70" w:type="dxa"/>
            </w:tcMa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p>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333B17" w:rsidRPr="00256C38" w:rsidTr="00A91DB9">
        <w:trPr>
          <w:trHeight w:val="175"/>
          <w:jc w:val="center"/>
        </w:trPr>
        <w:tc>
          <w:tcPr>
            <w:tcW w:w="1058" w:type="dxa"/>
            <w:gridSpan w:val="2"/>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25" w:type="dxa"/>
            <w:gridSpan w:val="2"/>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86" w:type="dxa"/>
            <w:gridSpan w:val="2"/>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tcMar>
              <w:top w:w="0" w:type="dxa"/>
              <w:left w:w="70" w:type="dxa"/>
              <w:bottom w:w="0" w:type="dxa"/>
              <w:right w:w="70" w:type="dxa"/>
            </w:tcMar>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155" w:type="dxa"/>
            <w:tcMar>
              <w:top w:w="0" w:type="dxa"/>
              <w:left w:w="70" w:type="dxa"/>
              <w:bottom w:w="0" w:type="dxa"/>
              <w:right w:w="70" w:type="dxa"/>
            </w:tcMar>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015" w:type="dxa"/>
            <w:tcMar>
              <w:top w:w="0" w:type="dxa"/>
              <w:left w:w="70" w:type="dxa"/>
              <w:bottom w:w="0" w:type="dxa"/>
              <w:right w:w="70" w:type="dxa"/>
            </w:tcMar>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333B17" w:rsidRPr="00256C38" w:rsidTr="00A91DB9">
        <w:trPr>
          <w:trHeight w:val="199"/>
          <w:jc w:val="center"/>
        </w:trPr>
        <w:tc>
          <w:tcPr>
            <w:tcW w:w="916"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42"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05"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20"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61"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425"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155"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015"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p>
        </w:tc>
      </w:tr>
    </w:tbl>
    <w:p w:rsidR="00F32279" w:rsidRDefault="006313EE" w:rsidP="00D72855">
      <w:pPr>
        <w:shd w:val="clear" w:color="auto" w:fill="FFFFFF"/>
        <w:spacing w:after="0" w:line="240" w:lineRule="atLeast"/>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Sosyal Etkinlikler Kurul Başkanı</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AB2077">
        <w:rPr>
          <w:rFonts w:ascii="Times New Roman" w:eastAsia="Times New Roman" w:hAnsi="Times New Roman"/>
          <w:sz w:val="24"/>
          <w:szCs w:val="24"/>
          <w:lang w:eastAsia="tr-TR"/>
        </w:rPr>
        <w:t>Danışman Öğretmen   </w:t>
      </w:r>
      <w:r>
        <w:rPr>
          <w:rFonts w:ascii="Times New Roman" w:eastAsia="Times New Roman" w:hAnsi="Times New Roman"/>
          <w:sz w:val="24"/>
          <w:szCs w:val="24"/>
          <w:lang w:eastAsia="tr-TR"/>
        </w:rPr>
        <w:t xml:space="preserve">      </w:t>
      </w:r>
      <w:r w:rsidR="00AB2077">
        <w:rPr>
          <w:rFonts w:ascii="Times New Roman" w:eastAsia="Times New Roman" w:hAnsi="Times New Roman"/>
          <w:sz w:val="24"/>
          <w:szCs w:val="24"/>
          <w:lang w:eastAsia="tr-TR"/>
        </w:rPr>
        <w:t> </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xml:space="preserve">Öğrenci  Kulübü Temsilcisi  </w:t>
      </w:r>
      <w:r>
        <w:rPr>
          <w:rFonts w:ascii="Times New Roman" w:eastAsia="Times New Roman" w:hAnsi="Times New Roman"/>
          <w:sz w:val="24"/>
          <w:szCs w:val="24"/>
          <w:lang w:eastAsia="tr-TR"/>
        </w:rPr>
        <w:t xml:space="preserve"> </w:t>
      </w:r>
      <w:r w:rsidR="00AB2077">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   </w:t>
      </w:r>
    </w:p>
    <w:p w:rsidR="00F32279" w:rsidRDefault="00F32279" w:rsidP="00F32279">
      <w:pPr>
        <w:shd w:val="clear" w:color="auto" w:fill="FFFFFF"/>
        <w:spacing w:after="0" w:line="240" w:lineRule="atLeast"/>
        <w:ind w:left="1838" w:hanging="1838"/>
        <w:rPr>
          <w:rFonts w:ascii="Times New Roman" w:eastAsia="Times New Roman" w:hAnsi="Times New Roman"/>
          <w:sz w:val="24"/>
          <w:szCs w:val="24"/>
          <w:lang w:eastAsia="tr-TR"/>
        </w:rPr>
      </w:pPr>
    </w:p>
    <w:p w:rsidR="00F32279" w:rsidRPr="002054A6" w:rsidRDefault="00B275AB" w:rsidP="00F32279">
      <w:pPr>
        <w:shd w:val="clear" w:color="auto" w:fill="FFFFFF"/>
        <w:spacing w:after="0" w:line="240" w:lineRule="atLeast"/>
        <w:ind w:left="1838" w:hanging="183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İmza</w:t>
      </w:r>
      <w:r w:rsidR="00F32279"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F32279" w:rsidRPr="002054A6">
        <w:rPr>
          <w:rFonts w:ascii="Times New Roman" w:eastAsia="Times New Roman" w:hAnsi="Times New Roman"/>
          <w:sz w:val="24"/>
          <w:szCs w:val="24"/>
          <w:lang w:eastAsia="tr-TR"/>
        </w:rPr>
        <w:t> </w:t>
      </w:r>
      <w:r w:rsidR="00F32279" w:rsidRPr="002054A6">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 xml:space="preserve">   </w:t>
      </w:r>
      <w:r w:rsidR="00F32279"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F32279" w:rsidRPr="002054A6">
        <w:rPr>
          <w:rFonts w:ascii="Times New Roman" w:eastAsia="Times New Roman" w:hAnsi="Times New Roman"/>
          <w:sz w:val="24"/>
          <w:szCs w:val="24"/>
          <w:lang w:eastAsia="tr-TR"/>
        </w:rPr>
        <w:t> </w:t>
      </w:r>
      <w:r>
        <w:rPr>
          <w:rFonts w:ascii="Times New Roman" w:eastAsia="Times New Roman" w:hAnsi="Times New Roman"/>
          <w:sz w:val="24"/>
          <w:szCs w:val="24"/>
          <w:lang w:eastAsia="tr-TR"/>
        </w:rPr>
        <w:t>İmza</w:t>
      </w:r>
      <w:r w:rsidR="00F32279" w:rsidRPr="002054A6">
        <w:rPr>
          <w:rFonts w:ascii="Times New Roman" w:eastAsia="Times New Roman" w:hAnsi="Times New Roman"/>
          <w:sz w:val="24"/>
          <w:szCs w:val="24"/>
          <w:lang w:eastAsia="tr-TR"/>
        </w:rPr>
        <w:t xml:space="preserve">                                  </w:t>
      </w:r>
      <w:r w:rsidR="00F3227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İmza</w:t>
      </w:r>
      <w:r w:rsidR="00F32279" w:rsidRPr="002054A6">
        <w:rPr>
          <w:rFonts w:ascii="Times New Roman" w:eastAsia="Times New Roman" w:hAnsi="Times New Roman"/>
          <w:sz w:val="24"/>
          <w:szCs w:val="24"/>
          <w:lang w:eastAsia="tr-TR"/>
        </w:rPr>
        <w:t>  </w:t>
      </w:r>
    </w:p>
    <w:p w:rsidR="00333B17" w:rsidRPr="002054A6" w:rsidRDefault="00B275AB" w:rsidP="00D72855">
      <w:pPr>
        <w:shd w:val="clear" w:color="auto" w:fill="FFFFFF"/>
        <w:spacing w:after="0" w:line="240" w:lineRule="atLeast"/>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Adı Soyadı</w:t>
      </w:r>
      <w:r w:rsidR="00333B17" w:rsidRPr="002054A6">
        <w:rPr>
          <w:rFonts w:ascii="Times New Roman" w:eastAsia="Times New Roman" w:hAnsi="Times New Roman"/>
          <w:sz w:val="24"/>
          <w:szCs w:val="24"/>
          <w:lang w:eastAsia="tr-TR"/>
        </w:rPr>
        <w:t>                          </w:t>
      </w:r>
      <w:r w:rsidR="00333B17" w:rsidRPr="002054A6">
        <w:rPr>
          <w:rFonts w:ascii="Times New Roman" w:eastAsia="Times New Roman" w:hAnsi="Times New Roman"/>
          <w:sz w:val="24"/>
          <w:szCs w:val="24"/>
          <w:lang w:eastAsia="tr-TR"/>
        </w:rPr>
        <w:tab/>
      </w:r>
      <w:r w:rsidR="00D72855"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Adı Soyadı</w:t>
      </w:r>
      <w:r w:rsidR="00333B17" w:rsidRPr="002054A6">
        <w:rPr>
          <w:rFonts w:ascii="Times New Roman" w:eastAsia="Times New Roman" w:hAnsi="Times New Roman"/>
          <w:sz w:val="24"/>
          <w:szCs w:val="24"/>
          <w:lang w:eastAsia="tr-TR"/>
        </w:rPr>
        <w:t>                </w:t>
      </w:r>
      <w:r w:rsidR="00D72855" w:rsidRPr="002054A6">
        <w:rPr>
          <w:rFonts w:ascii="Times New Roman" w:eastAsia="Times New Roman" w:hAnsi="Times New Roman"/>
          <w:sz w:val="24"/>
          <w:szCs w:val="24"/>
          <w:lang w:eastAsia="tr-TR"/>
        </w:rPr>
        <w:t xml:space="preserve">    </w:t>
      </w:r>
      <w:r w:rsidR="00333B17" w:rsidRPr="002054A6">
        <w:rPr>
          <w:rFonts w:ascii="Times New Roman" w:eastAsia="Times New Roman" w:hAnsi="Times New Roman"/>
          <w:sz w:val="24"/>
          <w:szCs w:val="24"/>
          <w:lang w:eastAsia="tr-TR"/>
        </w:rPr>
        <w:t> </w:t>
      </w:r>
      <w:r w:rsidR="006313EE">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D84999">
        <w:rPr>
          <w:rFonts w:ascii="Times New Roman" w:eastAsia="Times New Roman" w:hAnsi="Times New Roman"/>
          <w:sz w:val="24"/>
          <w:szCs w:val="24"/>
          <w:lang w:eastAsia="tr-TR"/>
        </w:rPr>
        <w:t xml:space="preserve"> </w:t>
      </w:r>
      <w:r w:rsidR="006313EE">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Adı Soyadı</w:t>
      </w:r>
    </w:p>
    <w:p w:rsidR="00333B17" w:rsidRPr="002054A6" w:rsidRDefault="00333B17" w:rsidP="00333B17">
      <w:pPr>
        <w:shd w:val="clear" w:color="auto" w:fill="FFFFFF"/>
        <w:spacing w:after="0" w:line="240" w:lineRule="atLeast"/>
        <w:ind w:left="1838" w:hanging="1838"/>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        </w:t>
      </w:r>
    </w:p>
    <w:p w:rsidR="00333B17" w:rsidRPr="002054A6" w:rsidRDefault="00333B17" w:rsidP="00333B17">
      <w:pPr>
        <w:shd w:val="clear" w:color="auto" w:fill="FFFFFF"/>
        <w:spacing w:after="0" w:line="240" w:lineRule="atLeast"/>
        <w:jc w:val="right"/>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 </w:t>
      </w:r>
    </w:p>
    <w:p w:rsidR="00A91DB9" w:rsidRDefault="00A91DB9" w:rsidP="00AB2077">
      <w:pPr>
        <w:shd w:val="clear" w:color="auto" w:fill="FFFFFF"/>
        <w:spacing w:after="0" w:line="240" w:lineRule="atLeast"/>
        <w:jc w:val="center"/>
        <w:rPr>
          <w:rFonts w:ascii="Times New Roman" w:eastAsia="Times New Roman" w:hAnsi="Times New Roman"/>
          <w:sz w:val="24"/>
          <w:szCs w:val="24"/>
          <w:lang w:eastAsia="tr-TR"/>
        </w:rPr>
      </w:pPr>
    </w:p>
    <w:p w:rsidR="00A91DB9" w:rsidRDefault="00A91DB9" w:rsidP="00AB2077">
      <w:pPr>
        <w:shd w:val="clear" w:color="auto" w:fill="FFFFFF"/>
        <w:spacing w:after="0" w:line="240" w:lineRule="atLeast"/>
        <w:jc w:val="center"/>
        <w:rPr>
          <w:rFonts w:ascii="Times New Roman" w:eastAsia="Times New Roman" w:hAnsi="Times New Roman"/>
          <w:sz w:val="24"/>
          <w:szCs w:val="24"/>
          <w:lang w:eastAsia="tr-TR"/>
        </w:rPr>
      </w:pPr>
    </w:p>
    <w:p w:rsidR="00333B17" w:rsidRPr="002054A6" w:rsidRDefault="00AB2077" w:rsidP="00AB2077">
      <w:pPr>
        <w:shd w:val="clear" w:color="auto" w:fill="FFFFFF"/>
        <w:spacing w:after="0" w:line="240" w:lineRule="atLeast"/>
        <w:jc w:val="center"/>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OLUR</w:t>
      </w:r>
    </w:p>
    <w:p w:rsidR="00AB2077" w:rsidRPr="002054A6" w:rsidRDefault="00AB2077" w:rsidP="00AB2077">
      <w:pPr>
        <w:shd w:val="clear" w:color="auto" w:fill="FFFFFF"/>
        <w:spacing w:after="0" w:line="240" w:lineRule="atLeast"/>
        <w:jc w:val="center"/>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…./…./20..</w:t>
      </w:r>
    </w:p>
    <w:p w:rsidR="00F32279" w:rsidRDefault="00F32279" w:rsidP="00F32279">
      <w:pPr>
        <w:shd w:val="clear" w:color="auto" w:fill="FFFFFF"/>
        <w:spacing w:after="0" w:line="240" w:lineRule="atLeast"/>
        <w:jc w:val="center"/>
        <w:rPr>
          <w:rFonts w:ascii="Times New Roman" w:eastAsia="Times New Roman" w:hAnsi="Times New Roman"/>
          <w:sz w:val="24"/>
          <w:szCs w:val="24"/>
          <w:lang w:eastAsia="tr-TR"/>
        </w:rPr>
      </w:pPr>
    </w:p>
    <w:p w:rsidR="00F32279" w:rsidRPr="002054A6" w:rsidRDefault="00F32279" w:rsidP="00F32279">
      <w:pPr>
        <w:shd w:val="clear" w:color="auto" w:fill="FFFFFF"/>
        <w:spacing w:after="0" w:line="240" w:lineRule="atLeast"/>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(İmza-Mühür)</w:t>
      </w:r>
    </w:p>
    <w:p w:rsidR="00333B17" w:rsidRDefault="004418C8" w:rsidP="00F270BB">
      <w:pPr>
        <w:shd w:val="clear" w:color="auto" w:fill="FFFFFF"/>
        <w:spacing w:after="0" w:line="240" w:lineRule="atLeast"/>
        <w:jc w:val="center"/>
        <w:rPr>
          <w:rFonts w:ascii="Times New Roman" w:eastAsia="Times New Roman" w:hAnsi="Times New Roman"/>
          <w:sz w:val="24"/>
          <w:szCs w:val="24"/>
          <w:lang w:eastAsia="tr-TR"/>
        </w:rPr>
      </w:pPr>
      <w:r>
        <w:rPr>
          <w:rFonts w:ascii="Times New Roman" w:hAnsi="Times New Roman"/>
          <w:sz w:val="24"/>
          <w:szCs w:val="24"/>
        </w:rPr>
        <w:t>Eğitim Kurumu</w:t>
      </w:r>
      <w:r w:rsidRPr="002E2C11">
        <w:rPr>
          <w:rFonts w:ascii="Times New Roman" w:hAnsi="Times New Roman"/>
          <w:sz w:val="24"/>
          <w:szCs w:val="24"/>
        </w:rPr>
        <w:t xml:space="preserve"> </w:t>
      </w:r>
      <w:r w:rsidR="00AB2077" w:rsidRPr="002054A6">
        <w:rPr>
          <w:rFonts w:ascii="Times New Roman" w:eastAsia="Times New Roman" w:hAnsi="Times New Roman"/>
          <w:sz w:val="24"/>
          <w:szCs w:val="24"/>
          <w:lang w:eastAsia="tr-TR"/>
        </w:rPr>
        <w:t>Müdürü</w:t>
      </w:r>
    </w:p>
    <w:p w:rsidR="00F270BB" w:rsidRPr="00256C38" w:rsidRDefault="00F270BB" w:rsidP="00F270BB">
      <w:pPr>
        <w:shd w:val="clear" w:color="auto" w:fill="FFFFFF"/>
        <w:spacing w:after="0" w:line="240" w:lineRule="atLeast"/>
        <w:jc w:val="center"/>
        <w:rPr>
          <w:rFonts w:ascii="Times New Roman" w:eastAsia="Times New Roman" w:hAnsi="Times New Roman"/>
          <w:sz w:val="24"/>
          <w:szCs w:val="24"/>
          <w:lang w:eastAsia="tr-TR"/>
        </w:rPr>
      </w:pPr>
    </w:p>
    <w:p w:rsidR="00333B17" w:rsidRDefault="00333B17" w:rsidP="00333B17">
      <w:pPr>
        <w:shd w:val="clear" w:color="auto" w:fill="FFFFFF"/>
        <w:spacing w:after="0" w:line="240" w:lineRule="atLeast"/>
        <w:jc w:val="right"/>
        <w:rPr>
          <w:rFonts w:ascii="Times New Roman" w:eastAsia="Times New Roman" w:hAnsi="Times New Roman"/>
          <w:sz w:val="24"/>
          <w:szCs w:val="24"/>
          <w:lang w:eastAsia="tr-TR"/>
        </w:rPr>
      </w:pPr>
    </w:p>
    <w:p w:rsidR="001810DF" w:rsidRPr="00256C38" w:rsidRDefault="001810DF" w:rsidP="00333B17">
      <w:pPr>
        <w:shd w:val="clear" w:color="auto" w:fill="FFFFFF"/>
        <w:spacing w:after="0" w:line="240" w:lineRule="atLeast"/>
        <w:jc w:val="right"/>
        <w:rPr>
          <w:rFonts w:ascii="Times New Roman" w:eastAsia="Times New Roman" w:hAnsi="Times New Roman"/>
          <w:sz w:val="24"/>
          <w:szCs w:val="24"/>
          <w:lang w:eastAsia="tr-TR"/>
        </w:rPr>
      </w:pPr>
    </w:p>
    <w:p w:rsidR="00333B17" w:rsidRPr="00256C38" w:rsidRDefault="00333B17" w:rsidP="00333B17">
      <w:pPr>
        <w:shd w:val="clear" w:color="auto" w:fill="FFFFFF"/>
        <w:spacing w:after="0" w:line="240" w:lineRule="atLeast"/>
        <w:jc w:val="right"/>
        <w:rPr>
          <w:rFonts w:ascii="Times New Roman" w:eastAsia="Times New Roman" w:hAnsi="Times New Roman"/>
          <w:sz w:val="24"/>
          <w:szCs w:val="24"/>
          <w:lang w:eastAsia="tr-TR"/>
        </w:rPr>
      </w:pPr>
    </w:p>
    <w:p w:rsidR="00333B17" w:rsidRDefault="00333B17" w:rsidP="00333B17">
      <w:pPr>
        <w:shd w:val="clear" w:color="auto" w:fill="FFFFFF"/>
        <w:spacing w:after="0" w:line="240" w:lineRule="atLeast"/>
        <w:jc w:val="right"/>
        <w:rPr>
          <w:rFonts w:ascii="Times New Roman" w:eastAsia="Times New Roman" w:hAnsi="Times New Roman"/>
          <w:color w:val="FF0000"/>
          <w:sz w:val="24"/>
          <w:szCs w:val="24"/>
          <w:lang w:eastAsia="tr-TR"/>
        </w:rPr>
      </w:pPr>
    </w:p>
    <w:p w:rsidR="00920281" w:rsidRDefault="00EA6135" w:rsidP="00380235">
      <w:pPr>
        <w:shd w:val="clear" w:color="auto" w:fill="FFFFFF"/>
        <w:spacing w:after="0" w:line="240" w:lineRule="atLeast"/>
        <w:jc w:val="right"/>
        <w:rPr>
          <w:rFonts w:ascii="Times New Roman" w:eastAsia="Times New Roman" w:hAnsi="Times New Roman"/>
          <w:b/>
          <w:sz w:val="20"/>
          <w:szCs w:val="20"/>
          <w:lang w:eastAsia="tr-TR"/>
        </w:rPr>
      </w:pPr>
      <w:r w:rsidRPr="00EA6135">
        <w:rPr>
          <w:rFonts w:ascii="Times New Roman" w:eastAsia="Times New Roman" w:hAnsi="Times New Roman"/>
          <w:b/>
          <w:bCs/>
          <w:sz w:val="24"/>
          <w:szCs w:val="24"/>
          <w:lang w:eastAsia="tr-TR"/>
        </w:rPr>
        <w:lastRenderedPageBreak/>
        <w:t xml:space="preserve">(Değişik:RG-1/9/2018-30522) </w:t>
      </w:r>
      <w:r w:rsidR="00920281" w:rsidRPr="00380235">
        <w:rPr>
          <w:rFonts w:ascii="Times New Roman" w:eastAsia="Times New Roman" w:hAnsi="Times New Roman"/>
          <w:b/>
          <w:sz w:val="24"/>
          <w:szCs w:val="24"/>
          <w:lang w:eastAsia="tr-TR"/>
        </w:rPr>
        <w:t>EK-8</w:t>
      </w:r>
      <w:r w:rsidR="002746F4" w:rsidRPr="002D6638">
        <w:rPr>
          <w:rFonts w:ascii="Times New Roman" w:eastAsia="Times New Roman" w:hAnsi="Times New Roman"/>
          <w:b/>
          <w:sz w:val="20"/>
          <w:szCs w:val="20"/>
          <w:lang w:eastAsia="tr-TR"/>
        </w:rPr>
        <w:t xml:space="preserve">                                    </w:t>
      </w:r>
    </w:p>
    <w:p w:rsidR="004418C8" w:rsidRPr="002D6638" w:rsidRDefault="00937B62" w:rsidP="00A50613">
      <w:pPr>
        <w:spacing w:after="0" w:line="240" w:lineRule="auto"/>
        <w:jc w:val="center"/>
        <w:rPr>
          <w:rFonts w:ascii="Times New Roman" w:eastAsia="Times New Roman" w:hAnsi="Times New Roman"/>
          <w:color w:val="FF0000"/>
          <w:sz w:val="20"/>
          <w:szCs w:val="20"/>
          <w:lang w:eastAsia="tr-TR"/>
        </w:rPr>
      </w:pPr>
      <w:r w:rsidRPr="002D6638">
        <w:rPr>
          <w:rFonts w:ascii="Times New Roman" w:eastAsia="Times New Roman" w:hAnsi="Times New Roman"/>
          <w:b/>
          <w:sz w:val="20"/>
          <w:szCs w:val="20"/>
          <w:lang w:eastAsia="tr-TR"/>
        </w:rPr>
        <w:t>BELİRLİ GÜN VE HAFTALAR ÇİZELGESİ</w:t>
      </w:r>
      <w:r w:rsidR="002746F4" w:rsidRPr="002D6638">
        <w:rPr>
          <w:rFonts w:ascii="Times New Roman" w:eastAsia="Times New Roman" w:hAnsi="Times New Roman"/>
          <w:b/>
          <w:bCs/>
          <w:sz w:val="20"/>
          <w:szCs w:val="20"/>
          <w:lang w:eastAsia="tr-TR"/>
        </w:rPr>
        <w:t xml:space="preserve">                              </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8771"/>
      </w:tblGrid>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 xml:space="preserve">İlköğretim Haftası (Eylül ayının 3. haftası) </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Öğrenciler Günü (İlköğretim Haftasının son günü)</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Gaziler Günü (19 Eylül)</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15 Temmuz Demokrasi ve Millî Birlik Günü *</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Dünya Okul Sütü Günü (28 Eylül)</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Mevlid-i Nebî Haftası (Diyanet İşleri Başkanlığınca belirlenecek haftada)</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Hayvanları Koruma Günü (4 Ekim)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Ahilik Kültürü Haftası (8-12 Ekim)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Birleşmiş Milletler Günü (24 Ekim)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Cumhuriyet Bayramı (29 Ekim)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Kızılay Haftası   (29 Ekim-4 Kasım)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Organ Bağışı ve Nakli Haftası (3-9 Kasım)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Lösemili Çocuklar Haftası (2-8 Kasım)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Atatürk Haftası (10-16 Kasım)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Dünya Diyabet Günü (14 Kasım)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Afet Eğitimi Hazırlık Günü (12 Kasım)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Dünya Felsefe Günü   (20 Kasım)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Dünya Çocuk Hakları Günü (20 Kasım)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Ağız ve Diş Sağlığı Haftası (21-27 Kasım)</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 xml:space="preserve">Öğretmenler Günü (24 Kasım) </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Dünya Engelliler Günü (3 Aralık)</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hAnsi="Times New Roman"/>
                <w:spacing w:val="-2"/>
                <w:sz w:val="21"/>
                <w:szCs w:val="21"/>
              </w:rPr>
              <w:t>Türk Kadınına Seçme ve Seçilme Hakkının Verilişi (5 Aralık)</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İnsan Hakları ve Demokrasi Haftası (10 Aralık gününü içine alan hafta)</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Tutum, Yatırım ve Türk Malları Haftası (12-18 Aralık)</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Enerji Tasarrufu Haftası (Ocak ayının 2. haftası)</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Vergi Haftası (Şubat ayının son haftası)</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Sivil Savunma Günü    (28 Şubat)</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Yeşilay Haftası (1 Mart gününü içine alan hafta)</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Girişimcilik Haftası (Mart ayının ilk haftası)</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Dünya Kadınlar Günü (8 Mart)</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Bilim ve Teknoloji Haftası (8-14 Mart)</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İstiklâl Marşı’nın Kabulü ve Mehmet Akif Ersoy’u Anma Günü (12 Mart)</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Tüketiciyi Koruma Haftası(15-21 Mart)</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Şehitler Günü (18 Mart)</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Yaşlılar Haftası (18-24 Mart)</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Türk Dünyası ve Toplulukları Haftası (21 Mart Nevruz gününü içine alan hafta)</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Orman Haftası  (21-26 Mart)</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Dünya Tiyatrolar Günü (27 Mart)</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Kütüphaneler Haftası   (Mart ayının son pazartesi gününü içine alan hafta)</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Kanser Haftası (1 – 7 Nisan)</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Dünya Otizm Farkındalık Günü (2 Nisan)</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Kişisel Verileri Koruma Günü (7 Nisan)</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Dünya Sağlık Günün/Dünya Sağlık Haftası (7-13 Nisan)</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Turizm Haftası (15-22 Nisan)</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Ulusal Egemenlik ve Çocuk Bayramı (23 Nisan)</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26 Nisan Dünya Fikrî Mülkiyet Günü (26 Nisan)</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 xml:space="preserve">Kût’ül Amâre Zaferi (29 Nisan) </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Bilişim Haftası (Mayıs ayının ilk haftası)</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Trafik ve İlkyardım Haftası (Mayıs ayının ilk haftası)</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İş Sağlığı ve Güvenliği Haftası (4-10 Mayıs)</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Vakıflar Haftası (Mayıs ayının 2. haftası)</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Anneler Günü (Mayıs ayının 2 inci Pazarı)</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Engelliler Haftası (10-16 Mayıs)</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Müzeler Haftası    (18-24 Mayıs)</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Atatürk'ü Anma ve Gençlik ve Spor Bayramı (19 Mayıs)</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Etik Günü (25 Mayıs)</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İstanbul’un Fethi (29 Mayıs)</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Çevre Koruma Haftası (Haziran ayının 2. haftası)</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Babalar Günü (Haziran ayının 3 üncü pazarı)</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Zafer Bayramı (30 Ağustos)</w:t>
            </w:r>
          </w:p>
        </w:tc>
      </w:tr>
      <w:tr w:rsidR="000419EC" w:rsidRPr="000419EC" w:rsidTr="00F1430E">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numPr>
                <w:ilvl w:val="0"/>
                <w:numId w:val="5"/>
              </w:numPr>
              <w:spacing w:after="0" w:line="240" w:lineRule="auto"/>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Mahallî Kurtuluş Günleri ve Atatürk Günleri ile Tarihî Günler (Gerçekleştiği tarihlerde)</w:t>
            </w:r>
          </w:p>
        </w:tc>
      </w:tr>
      <w:tr w:rsidR="000419EC" w:rsidRPr="000419EC" w:rsidTr="00F1430E">
        <w:trPr>
          <w:trHeight w:val="170"/>
          <w:jc w:val="center"/>
        </w:trPr>
        <w:tc>
          <w:tcPr>
            <w:tcW w:w="9692" w:type="dxa"/>
            <w:gridSpan w:val="2"/>
            <w:tcBorders>
              <w:top w:val="single" w:sz="4" w:space="0" w:color="auto"/>
              <w:left w:val="single" w:sz="4" w:space="0" w:color="auto"/>
              <w:bottom w:val="single" w:sz="4" w:space="0" w:color="auto"/>
              <w:right w:val="single" w:sz="4" w:space="0" w:color="auto"/>
            </w:tcBorders>
          </w:tcPr>
          <w:p w:rsidR="000419EC" w:rsidRPr="000419EC" w:rsidRDefault="000419EC" w:rsidP="000419EC">
            <w:pPr>
              <w:spacing w:after="0" w:line="240" w:lineRule="auto"/>
              <w:jc w:val="both"/>
              <w:rPr>
                <w:rFonts w:ascii="Times New Roman" w:eastAsia="Times New Roman" w:hAnsi="Times New Roman"/>
                <w:sz w:val="21"/>
                <w:szCs w:val="21"/>
                <w:lang w:eastAsia="tr-TR"/>
              </w:rPr>
            </w:pPr>
            <w:r w:rsidRPr="000419EC">
              <w:rPr>
                <w:rFonts w:ascii="Times New Roman" w:eastAsia="Times New Roman" w:hAnsi="Times New Roman"/>
                <w:sz w:val="21"/>
                <w:szCs w:val="21"/>
                <w:lang w:eastAsia="tr-TR"/>
              </w:rPr>
              <w:t xml:space="preserve">      * Ders yılının başladığı ikinci hafta içerisinde anma programları uygulanır.</w:t>
            </w:r>
          </w:p>
        </w:tc>
      </w:tr>
    </w:tbl>
    <w:p w:rsidR="002D6638" w:rsidRDefault="00EA6135" w:rsidP="00C242BB">
      <w:pPr>
        <w:spacing w:after="0"/>
        <w:jc w:val="right"/>
        <w:rPr>
          <w:rFonts w:ascii="Times New Roman" w:eastAsia="Times New Roman" w:hAnsi="Times New Roman"/>
          <w:b/>
          <w:sz w:val="24"/>
          <w:szCs w:val="24"/>
          <w:lang w:eastAsia="tr-TR"/>
        </w:rPr>
      </w:pPr>
      <w:r>
        <w:rPr>
          <w:rFonts w:ascii="Times New Roman" w:eastAsia="Times New Roman" w:hAnsi="Times New Roman"/>
          <w:sz w:val="21"/>
          <w:szCs w:val="21"/>
          <w:lang w:eastAsia="tr-TR"/>
        </w:rPr>
        <w:br w:type="page"/>
      </w:r>
    </w:p>
    <w:p w:rsidR="00A71871" w:rsidRDefault="00A71871" w:rsidP="00C242BB">
      <w:pPr>
        <w:spacing w:after="0"/>
        <w:jc w:val="right"/>
        <w:rPr>
          <w:rFonts w:ascii="Times New Roman" w:eastAsia="Times New Roman" w:hAnsi="Times New Roman"/>
          <w:b/>
          <w:sz w:val="24"/>
          <w:szCs w:val="24"/>
          <w:lang w:eastAsia="tr-TR"/>
        </w:rPr>
      </w:pPr>
      <w:r w:rsidRPr="00A71871">
        <w:rPr>
          <w:rFonts w:ascii="Times New Roman" w:eastAsia="Times New Roman" w:hAnsi="Times New Roman"/>
          <w:b/>
          <w:sz w:val="24"/>
          <w:szCs w:val="24"/>
          <w:lang w:eastAsia="tr-TR"/>
        </w:rPr>
        <w:t>EK-9</w:t>
      </w:r>
    </w:p>
    <w:p w:rsidR="00A71871" w:rsidRPr="00A71871" w:rsidRDefault="00A71871" w:rsidP="00A71871">
      <w:pPr>
        <w:tabs>
          <w:tab w:val="center" w:pos="4768"/>
          <w:tab w:val="left" w:pos="7341"/>
        </w:tabs>
        <w:jc w:val="center"/>
        <w:rPr>
          <w:rFonts w:ascii="Times New Roman" w:hAnsi="Times New Roman"/>
          <w:b/>
          <w:sz w:val="24"/>
          <w:szCs w:val="24"/>
        </w:rPr>
      </w:pPr>
      <w:r w:rsidRPr="00A71871">
        <w:rPr>
          <w:rFonts w:ascii="Times New Roman" w:hAnsi="Times New Roman"/>
          <w:b/>
          <w:sz w:val="24"/>
          <w:szCs w:val="24"/>
        </w:rPr>
        <w:t xml:space="preserve">GEZİ PLANI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63"/>
      </w:tblGrid>
      <w:tr w:rsidR="00A71871" w:rsidRPr="00A71871" w:rsidTr="00A71871">
        <w:trPr>
          <w:trHeight w:val="230"/>
        </w:trPr>
        <w:tc>
          <w:tcPr>
            <w:tcW w:w="3168" w:type="dxa"/>
            <w:vAlign w:val="center"/>
          </w:tcPr>
          <w:p w:rsidR="00A71871" w:rsidRPr="00A71871" w:rsidRDefault="005C7C5E" w:rsidP="00B92E93">
            <w:pPr>
              <w:rPr>
                <w:rFonts w:ascii="Times New Roman" w:hAnsi="Times New Roman"/>
                <w:b/>
                <w:sz w:val="24"/>
                <w:szCs w:val="24"/>
              </w:rPr>
            </w:pPr>
            <w:r>
              <w:rPr>
                <w:rFonts w:ascii="Times New Roman" w:hAnsi="Times New Roman"/>
                <w:b/>
                <w:sz w:val="24"/>
                <w:szCs w:val="24"/>
              </w:rPr>
              <w:t>Eğitim Kurumunun</w:t>
            </w:r>
            <w:r w:rsidR="00A71871" w:rsidRPr="00A71871">
              <w:rPr>
                <w:rFonts w:ascii="Times New Roman" w:hAnsi="Times New Roman"/>
                <w:b/>
                <w:sz w:val="24"/>
                <w:szCs w:val="24"/>
              </w:rPr>
              <w:t xml:space="preserve"> Adı</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400"/>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 Tarihi</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400"/>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 Yeri</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400"/>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Geziye Çıkış Saati</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400"/>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Geziden Dönüş Saati</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281"/>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 Kafile Başkanı</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668"/>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Takip Edilecek Yol</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BA15C4">
        <w:trPr>
          <w:trHeight w:val="1489"/>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Gezinin Amacı</w:t>
            </w:r>
          </w:p>
        </w:tc>
        <w:tc>
          <w:tcPr>
            <w:tcW w:w="6863" w:type="dxa"/>
            <w:vAlign w:val="center"/>
          </w:tcPr>
          <w:p w:rsidR="00A71871" w:rsidRPr="00A71871" w:rsidRDefault="00A71871" w:rsidP="00BA15C4">
            <w:pPr>
              <w:rPr>
                <w:rFonts w:ascii="Times New Roman" w:hAnsi="Times New Roman"/>
                <w:sz w:val="24"/>
                <w:szCs w:val="24"/>
              </w:rPr>
            </w:pPr>
            <w:r w:rsidRPr="00A71871">
              <w:rPr>
                <w:rFonts w:ascii="Times New Roman" w:hAnsi="Times New Roman"/>
                <w:sz w:val="24"/>
                <w:szCs w:val="24"/>
              </w:rPr>
              <w:t xml:space="preserve"> </w:t>
            </w:r>
          </w:p>
        </w:tc>
      </w:tr>
      <w:tr w:rsidR="00A71871" w:rsidRPr="00A71871" w:rsidTr="00A71871">
        <w:trPr>
          <w:trHeight w:val="544"/>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Gezinin Konusu</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544"/>
        </w:trPr>
        <w:tc>
          <w:tcPr>
            <w:tcW w:w="3168" w:type="dxa"/>
            <w:vAlign w:val="center"/>
          </w:tcPr>
          <w:p w:rsidR="00843C0A" w:rsidRDefault="00A71871" w:rsidP="00843C0A">
            <w:pPr>
              <w:spacing w:after="0"/>
              <w:rPr>
                <w:rFonts w:ascii="Times New Roman" w:hAnsi="Times New Roman"/>
                <w:b/>
                <w:sz w:val="24"/>
                <w:szCs w:val="24"/>
              </w:rPr>
            </w:pPr>
            <w:r w:rsidRPr="00A71871">
              <w:rPr>
                <w:rFonts w:ascii="Times New Roman" w:hAnsi="Times New Roman"/>
                <w:b/>
                <w:sz w:val="24"/>
                <w:szCs w:val="24"/>
              </w:rPr>
              <w:t xml:space="preserve">Gezi İçin Öğrencilere Verilecek </w:t>
            </w:r>
          </w:p>
          <w:p w:rsidR="00A71871" w:rsidRPr="00A71871" w:rsidRDefault="00A71871" w:rsidP="00843C0A">
            <w:pPr>
              <w:spacing w:after="0"/>
              <w:rPr>
                <w:rFonts w:ascii="Times New Roman" w:hAnsi="Times New Roman"/>
                <w:b/>
                <w:sz w:val="24"/>
                <w:szCs w:val="24"/>
              </w:rPr>
            </w:pPr>
            <w:r w:rsidRPr="00A71871">
              <w:rPr>
                <w:rFonts w:ascii="Times New Roman" w:hAnsi="Times New Roman"/>
                <w:b/>
                <w:sz w:val="24"/>
                <w:szCs w:val="24"/>
              </w:rPr>
              <w:t>İnceleme</w:t>
            </w:r>
            <w:r w:rsidR="008640F0">
              <w:rPr>
                <w:rFonts w:ascii="Times New Roman" w:hAnsi="Times New Roman"/>
                <w:b/>
                <w:sz w:val="24"/>
                <w:szCs w:val="24"/>
              </w:rPr>
              <w:t>-</w:t>
            </w:r>
            <w:r w:rsidR="008640F0" w:rsidRPr="00843C0A">
              <w:rPr>
                <w:rFonts w:ascii="Times New Roman" w:hAnsi="Times New Roman"/>
                <w:b/>
                <w:sz w:val="24"/>
                <w:szCs w:val="24"/>
              </w:rPr>
              <w:t>Araştırma</w:t>
            </w:r>
            <w:r w:rsidRPr="00843C0A">
              <w:rPr>
                <w:rFonts w:ascii="Times New Roman" w:hAnsi="Times New Roman"/>
                <w:b/>
                <w:sz w:val="24"/>
                <w:szCs w:val="24"/>
              </w:rPr>
              <w:t xml:space="preserve"> </w:t>
            </w:r>
            <w:r w:rsidR="008640F0" w:rsidRPr="00843C0A">
              <w:rPr>
                <w:rFonts w:ascii="Times New Roman" w:hAnsi="Times New Roman"/>
                <w:b/>
                <w:sz w:val="24"/>
                <w:szCs w:val="24"/>
              </w:rPr>
              <w:t>Görevi</w:t>
            </w:r>
          </w:p>
        </w:tc>
        <w:tc>
          <w:tcPr>
            <w:tcW w:w="6863" w:type="dxa"/>
            <w:vAlign w:val="center"/>
          </w:tcPr>
          <w:p w:rsidR="00A71871" w:rsidRPr="00A71871" w:rsidRDefault="00A71871" w:rsidP="00843C0A">
            <w:pPr>
              <w:spacing w:after="0"/>
              <w:rPr>
                <w:rFonts w:ascii="Times New Roman" w:hAnsi="Times New Roman"/>
                <w:sz w:val="24"/>
                <w:szCs w:val="24"/>
              </w:rPr>
            </w:pPr>
          </w:p>
        </w:tc>
      </w:tr>
      <w:tr w:rsidR="00A71871" w:rsidRPr="00A71871" w:rsidTr="00BA15C4">
        <w:trPr>
          <w:trHeight w:val="1573"/>
        </w:trPr>
        <w:tc>
          <w:tcPr>
            <w:tcW w:w="3168" w:type="dxa"/>
            <w:vAlign w:val="center"/>
          </w:tcPr>
          <w:p w:rsidR="00BA15C4" w:rsidRPr="00A71871" w:rsidRDefault="00A71871" w:rsidP="00843C0A">
            <w:pPr>
              <w:spacing w:after="0"/>
              <w:rPr>
                <w:rFonts w:ascii="Times New Roman" w:hAnsi="Times New Roman"/>
                <w:b/>
                <w:sz w:val="24"/>
                <w:szCs w:val="24"/>
              </w:rPr>
            </w:pPr>
            <w:r w:rsidRPr="00A71871">
              <w:rPr>
                <w:rFonts w:ascii="Times New Roman" w:hAnsi="Times New Roman"/>
                <w:b/>
                <w:sz w:val="24"/>
                <w:szCs w:val="24"/>
              </w:rPr>
              <w:t>Değerlendirme</w:t>
            </w:r>
          </w:p>
        </w:tc>
        <w:tc>
          <w:tcPr>
            <w:tcW w:w="6863" w:type="dxa"/>
            <w:vAlign w:val="center"/>
          </w:tcPr>
          <w:p w:rsidR="00A71871" w:rsidRDefault="00A71871" w:rsidP="00B92E93">
            <w:pPr>
              <w:rPr>
                <w:rFonts w:ascii="Times New Roman" w:hAnsi="Times New Roman"/>
                <w:sz w:val="24"/>
                <w:szCs w:val="24"/>
              </w:rPr>
            </w:pPr>
          </w:p>
          <w:p w:rsidR="00BA15C4" w:rsidRDefault="00BA15C4" w:rsidP="00B92E93">
            <w:pPr>
              <w:rPr>
                <w:rFonts w:ascii="Times New Roman" w:hAnsi="Times New Roman"/>
                <w:sz w:val="24"/>
                <w:szCs w:val="24"/>
              </w:rPr>
            </w:pPr>
          </w:p>
          <w:p w:rsidR="00BA15C4" w:rsidRPr="00A71871" w:rsidRDefault="00BA15C4" w:rsidP="00B92E93">
            <w:pPr>
              <w:rPr>
                <w:rFonts w:ascii="Times New Roman" w:hAnsi="Times New Roman"/>
                <w:sz w:val="24"/>
                <w:szCs w:val="24"/>
              </w:rPr>
            </w:pPr>
          </w:p>
        </w:tc>
      </w:tr>
    </w:tbl>
    <w:p w:rsidR="00A71871" w:rsidRPr="00A71871" w:rsidRDefault="00A71871" w:rsidP="00A71871">
      <w:pPr>
        <w:jc w:val="center"/>
        <w:rPr>
          <w:rFonts w:ascii="Times New Roman" w:hAnsi="Times New Roman"/>
          <w:b/>
          <w:sz w:val="24"/>
          <w:szCs w:val="24"/>
        </w:rPr>
      </w:pPr>
    </w:p>
    <w:p w:rsidR="00A71871" w:rsidRPr="00A71871" w:rsidRDefault="00A71871" w:rsidP="00A71871">
      <w:pPr>
        <w:rPr>
          <w:rFonts w:ascii="Times New Roman" w:hAnsi="Times New Roman"/>
          <w:b/>
          <w:sz w:val="24"/>
          <w:szCs w:val="24"/>
        </w:rPr>
      </w:pPr>
      <w:r w:rsidRPr="00A71871">
        <w:rPr>
          <w:rFonts w:ascii="Times New Roman" w:hAnsi="Times New Roman"/>
          <w:b/>
          <w:sz w:val="24"/>
          <w:szCs w:val="24"/>
        </w:rPr>
        <w:t>GEZİYE KATILACAK SINIFLAR VE ÖĞRENCİ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233"/>
        <w:gridCol w:w="2233"/>
        <w:gridCol w:w="2233"/>
        <w:gridCol w:w="2234"/>
      </w:tblGrid>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Sıra No</w:t>
            </w:r>
          </w:p>
        </w:tc>
        <w:tc>
          <w:tcPr>
            <w:tcW w:w="2233"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Şube</w:t>
            </w:r>
          </w:p>
        </w:tc>
        <w:tc>
          <w:tcPr>
            <w:tcW w:w="2233"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Kız</w:t>
            </w:r>
          </w:p>
        </w:tc>
        <w:tc>
          <w:tcPr>
            <w:tcW w:w="2233"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Erkek</w:t>
            </w:r>
          </w:p>
        </w:tc>
        <w:tc>
          <w:tcPr>
            <w:tcW w:w="2234"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Toplam</w:t>
            </w:r>
          </w:p>
        </w:tc>
      </w:tr>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1</w:t>
            </w: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2</w:t>
            </w: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3</w:t>
            </w: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4</w:t>
            </w: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5</w:t>
            </w: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320"/>
        </w:trPr>
        <w:tc>
          <w:tcPr>
            <w:tcW w:w="1101" w:type="dxa"/>
            <w:vAlign w:val="center"/>
          </w:tcPr>
          <w:p w:rsidR="00A71871" w:rsidRPr="00A71871" w:rsidRDefault="00A71871" w:rsidP="00B92E93">
            <w:pPr>
              <w:rPr>
                <w:rFonts w:ascii="Times New Roman" w:hAnsi="Times New Roman"/>
                <w:sz w:val="24"/>
                <w:szCs w:val="24"/>
              </w:rPr>
            </w:pPr>
            <w:r w:rsidRPr="00A71871">
              <w:rPr>
                <w:rFonts w:ascii="Times New Roman" w:hAnsi="Times New Roman"/>
                <w:b/>
                <w:sz w:val="24"/>
                <w:szCs w:val="24"/>
              </w:rPr>
              <w:t>Toplam</w:t>
            </w:r>
          </w:p>
        </w:tc>
        <w:tc>
          <w:tcPr>
            <w:tcW w:w="2233" w:type="dxa"/>
            <w:vAlign w:val="center"/>
          </w:tcPr>
          <w:p w:rsidR="00A71871" w:rsidRPr="00A71871" w:rsidRDefault="00A71871" w:rsidP="00A71871">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bl>
    <w:p w:rsidR="00A71871" w:rsidRPr="00A71871" w:rsidRDefault="00A71871" w:rsidP="00A71871">
      <w:pPr>
        <w:jc w:val="center"/>
        <w:rPr>
          <w:rFonts w:ascii="Times New Roman" w:hAnsi="Times New Roman"/>
          <w:b/>
          <w:sz w:val="24"/>
          <w:szCs w:val="24"/>
        </w:rPr>
      </w:pPr>
    </w:p>
    <w:p w:rsidR="00A71871" w:rsidRPr="00A71871" w:rsidRDefault="00A71871" w:rsidP="00A71871">
      <w:pPr>
        <w:rPr>
          <w:rFonts w:ascii="Times New Roman" w:hAnsi="Times New Roman"/>
          <w:b/>
          <w:sz w:val="24"/>
          <w:szCs w:val="24"/>
        </w:rPr>
      </w:pPr>
      <w:r w:rsidRPr="00A71871">
        <w:rPr>
          <w:rFonts w:ascii="Times New Roman" w:hAnsi="Times New Roman"/>
          <w:b/>
          <w:sz w:val="24"/>
          <w:szCs w:val="24"/>
        </w:rPr>
        <w:lastRenderedPageBreak/>
        <w:t>GEZİYE KATILACAK SORUMLU VE REHBER ÖĞRETMENLER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26"/>
        <w:gridCol w:w="2697"/>
      </w:tblGrid>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Sıra No</w:t>
            </w:r>
          </w:p>
        </w:tc>
        <w:tc>
          <w:tcPr>
            <w:tcW w:w="6326"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 xml:space="preserve">Adı </w:t>
            </w:r>
            <w:r w:rsidR="002A3C3A">
              <w:rPr>
                <w:rFonts w:ascii="Times New Roman" w:hAnsi="Times New Roman"/>
                <w:b/>
                <w:sz w:val="24"/>
                <w:szCs w:val="24"/>
              </w:rPr>
              <w:t xml:space="preserve">ve </w:t>
            </w:r>
            <w:r w:rsidRPr="00A71871">
              <w:rPr>
                <w:rFonts w:ascii="Times New Roman" w:hAnsi="Times New Roman"/>
                <w:b/>
                <w:sz w:val="24"/>
                <w:szCs w:val="24"/>
              </w:rPr>
              <w:t>Soyadı</w:t>
            </w:r>
          </w:p>
        </w:tc>
        <w:tc>
          <w:tcPr>
            <w:tcW w:w="2697"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İmzası</w:t>
            </w:r>
          </w:p>
        </w:tc>
      </w:tr>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1</w:t>
            </w:r>
          </w:p>
        </w:tc>
        <w:tc>
          <w:tcPr>
            <w:tcW w:w="6326" w:type="dxa"/>
            <w:vAlign w:val="center"/>
          </w:tcPr>
          <w:p w:rsidR="00A71871" w:rsidRPr="00A71871" w:rsidRDefault="00A71871" w:rsidP="00B92E93">
            <w:pPr>
              <w:rPr>
                <w:rFonts w:ascii="Times New Roman" w:hAnsi="Times New Roman"/>
                <w:b/>
                <w:sz w:val="24"/>
                <w:szCs w:val="24"/>
              </w:rPr>
            </w:pPr>
          </w:p>
        </w:tc>
        <w:tc>
          <w:tcPr>
            <w:tcW w:w="2697" w:type="dxa"/>
            <w:vAlign w:val="center"/>
          </w:tcPr>
          <w:p w:rsidR="00A71871" w:rsidRPr="00A71871" w:rsidRDefault="00A71871" w:rsidP="00B92E93">
            <w:pPr>
              <w:rPr>
                <w:rFonts w:ascii="Times New Roman" w:hAnsi="Times New Roman"/>
                <w:b/>
                <w:sz w:val="24"/>
                <w:szCs w:val="24"/>
              </w:rPr>
            </w:pPr>
          </w:p>
        </w:tc>
      </w:tr>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2</w:t>
            </w:r>
          </w:p>
        </w:tc>
        <w:tc>
          <w:tcPr>
            <w:tcW w:w="6326" w:type="dxa"/>
            <w:vAlign w:val="center"/>
          </w:tcPr>
          <w:p w:rsidR="00A71871" w:rsidRPr="00A71871" w:rsidRDefault="00A71871" w:rsidP="00B92E93">
            <w:pPr>
              <w:rPr>
                <w:rFonts w:ascii="Times New Roman" w:hAnsi="Times New Roman"/>
                <w:b/>
                <w:sz w:val="24"/>
                <w:szCs w:val="24"/>
              </w:rPr>
            </w:pPr>
          </w:p>
        </w:tc>
        <w:tc>
          <w:tcPr>
            <w:tcW w:w="2697" w:type="dxa"/>
            <w:vAlign w:val="center"/>
          </w:tcPr>
          <w:p w:rsidR="00A71871" w:rsidRPr="00A71871" w:rsidRDefault="00A71871" w:rsidP="00B92E93">
            <w:pPr>
              <w:rPr>
                <w:rFonts w:ascii="Times New Roman" w:hAnsi="Times New Roman"/>
                <w:b/>
                <w:sz w:val="24"/>
                <w:szCs w:val="24"/>
              </w:rPr>
            </w:pPr>
          </w:p>
        </w:tc>
      </w:tr>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3</w:t>
            </w:r>
          </w:p>
        </w:tc>
        <w:tc>
          <w:tcPr>
            <w:tcW w:w="6326" w:type="dxa"/>
            <w:vAlign w:val="center"/>
          </w:tcPr>
          <w:p w:rsidR="00A71871" w:rsidRPr="00A71871" w:rsidRDefault="00A71871" w:rsidP="00B92E93">
            <w:pPr>
              <w:rPr>
                <w:rFonts w:ascii="Times New Roman" w:hAnsi="Times New Roman"/>
                <w:b/>
                <w:sz w:val="24"/>
                <w:szCs w:val="24"/>
              </w:rPr>
            </w:pPr>
          </w:p>
        </w:tc>
        <w:tc>
          <w:tcPr>
            <w:tcW w:w="2697" w:type="dxa"/>
            <w:vAlign w:val="center"/>
          </w:tcPr>
          <w:p w:rsidR="00A71871" w:rsidRPr="00A71871" w:rsidRDefault="00A71871" w:rsidP="00B92E93">
            <w:pPr>
              <w:rPr>
                <w:rFonts w:ascii="Times New Roman" w:hAnsi="Times New Roman"/>
                <w:b/>
                <w:sz w:val="24"/>
                <w:szCs w:val="24"/>
              </w:rPr>
            </w:pPr>
          </w:p>
        </w:tc>
      </w:tr>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4</w:t>
            </w:r>
          </w:p>
        </w:tc>
        <w:tc>
          <w:tcPr>
            <w:tcW w:w="6326" w:type="dxa"/>
            <w:vAlign w:val="center"/>
          </w:tcPr>
          <w:p w:rsidR="00A71871" w:rsidRPr="00A71871" w:rsidRDefault="00A71871" w:rsidP="00B92E93">
            <w:pPr>
              <w:rPr>
                <w:rFonts w:ascii="Times New Roman" w:hAnsi="Times New Roman"/>
                <w:b/>
                <w:sz w:val="24"/>
                <w:szCs w:val="24"/>
              </w:rPr>
            </w:pPr>
          </w:p>
        </w:tc>
        <w:tc>
          <w:tcPr>
            <w:tcW w:w="2697" w:type="dxa"/>
            <w:vAlign w:val="center"/>
          </w:tcPr>
          <w:p w:rsidR="00A71871" w:rsidRPr="00A71871" w:rsidRDefault="00A71871" w:rsidP="00B92E93">
            <w:pPr>
              <w:rPr>
                <w:rFonts w:ascii="Times New Roman" w:hAnsi="Times New Roman"/>
                <w:b/>
                <w:sz w:val="24"/>
                <w:szCs w:val="24"/>
              </w:rPr>
            </w:pPr>
          </w:p>
        </w:tc>
      </w:tr>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5</w:t>
            </w:r>
          </w:p>
        </w:tc>
        <w:tc>
          <w:tcPr>
            <w:tcW w:w="6326" w:type="dxa"/>
            <w:vAlign w:val="center"/>
          </w:tcPr>
          <w:p w:rsidR="00A71871" w:rsidRPr="00A71871" w:rsidRDefault="00A71871" w:rsidP="00B92E93">
            <w:pPr>
              <w:rPr>
                <w:rFonts w:ascii="Times New Roman" w:hAnsi="Times New Roman"/>
                <w:b/>
                <w:sz w:val="24"/>
                <w:szCs w:val="24"/>
              </w:rPr>
            </w:pPr>
          </w:p>
        </w:tc>
        <w:tc>
          <w:tcPr>
            <w:tcW w:w="2697" w:type="dxa"/>
            <w:vAlign w:val="center"/>
          </w:tcPr>
          <w:p w:rsidR="00A71871" w:rsidRPr="00A71871" w:rsidRDefault="00A71871" w:rsidP="00B92E93">
            <w:pPr>
              <w:rPr>
                <w:rFonts w:ascii="Times New Roman" w:hAnsi="Times New Roman"/>
                <w:b/>
                <w:sz w:val="24"/>
                <w:szCs w:val="24"/>
              </w:rPr>
            </w:pPr>
          </w:p>
        </w:tc>
      </w:tr>
      <w:tr w:rsidR="00435A4E" w:rsidRPr="00A71871" w:rsidTr="00FF7A11">
        <w:trPr>
          <w:trHeight w:val="320"/>
        </w:trPr>
        <w:tc>
          <w:tcPr>
            <w:tcW w:w="1008" w:type="dxa"/>
            <w:vAlign w:val="center"/>
          </w:tcPr>
          <w:p w:rsidR="00435A4E" w:rsidRPr="00A71871" w:rsidRDefault="00435A4E" w:rsidP="00B92E93">
            <w:pPr>
              <w:jc w:val="center"/>
              <w:rPr>
                <w:rFonts w:ascii="Times New Roman" w:hAnsi="Times New Roman"/>
                <w:sz w:val="24"/>
                <w:szCs w:val="24"/>
              </w:rPr>
            </w:pPr>
            <w:r>
              <w:rPr>
                <w:rFonts w:ascii="Times New Roman" w:hAnsi="Times New Roman"/>
                <w:sz w:val="24"/>
                <w:szCs w:val="24"/>
              </w:rPr>
              <w:t>6</w:t>
            </w:r>
          </w:p>
        </w:tc>
        <w:tc>
          <w:tcPr>
            <w:tcW w:w="6326" w:type="dxa"/>
            <w:vAlign w:val="center"/>
          </w:tcPr>
          <w:p w:rsidR="00435A4E" w:rsidRPr="00A71871" w:rsidRDefault="00435A4E" w:rsidP="00B92E93">
            <w:pPr>
              <w:rPr>
                <w:rFonts w:ascii="Times New Roman" w:hAnsi="Times New Roman"/>
                <w:b/>
                <w:sz w:val="24"/>
                <w:szCs w:val="24"/>
              </w:rPr>
            </w:pPr>
          </w:p>
        </w:tc>
        <w:tc>
          <w:tcPr>
            <w:tcW w:w="2697" w:type="dxa"/>
            <w:vAlign w:val="center"/>
          </w:tcPr>
          <w:p w:rsidR="00435A4E" w:rsidRPr="00A71871" w:rsidRDefault="00435A4E" w:rsidP="00B92E93">
            <w:pPr>
              <w:rPr>
                <w:rFonts w:ascii="Times New Roman" w:hAnsi="Times New Roman"/>
                <w:b/>
                <w:sz w:val="24"/>
                <w:szCs w:val="24"/>
              </w:rPr>
            </w:pPr>
          </w:p>
        </w:tc>
      </w:tr>
    </w:tbl>
    <w:p w:rsidR="00A71871" w:rsidRPr="00A71871" w:rsidRDefault="00A71871" w:rsidP="00A71871">
      <w:pPr>
        <w:jc w:val="center"/>
        <w:rPr>
          <w:rFonts w:ascii="Times New Roman" w:hAnsi="Times New Roman"/>
          <w:b/>
          <w:sz w:val="24"/>
          <w:szCs w:val="24"/>
        </w:rPr>
      </w:pPr>
    </w:p>
    <w:p w:rsidR="00A71871" w:rsidRPr="00A71871" w:rsidRDefault="00A71871" w:rsidP="00A71871">
      <w:pPr>
        <w:rPr>
          <w:rFonts w:ascii="Times New Roman" w:hAnsi="Times New Roman"/>
          <w:b/>
          <w:sz w:val="24"/>
          <w:szCs w:val="24"/>
        </w:rPr>
      </w:pPr>
      <w:r w:rsidRPr="00A71871">
        <w:rPr>
          <w:rFonts w:ascii="Times New Roman" w:hAnsi="Times New Roman"/>
          <w:b/>
          <w:sz w:val="24"/>
          <w:szCs w:val="24"/>
        </w:rPr>
        <w:t>GEZİYE KATILACAK ARAÇLAR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4460"/>
        <w:gridCol w:w="2835"/>
        <w:gridCol w:w="1985"/>
      </w:tblGrid>
      <w:tr w:rsidR="00A71871" w:rsidRPr="00A71871" w:rsidTr="002B5E8F">
        <w:trPr>
          <w:trHeight w:val="280"/>
        </w:trPr>
        <w:tc>
          <w:tcPr>
            <w:tcW w:w="5211" w:type="dxa"/>
            <w:gridSpan w:val="2"/>
            <w:vAlign w:val="center"/>
          </w:tcPr>
          <w:p w:rsidR="00A71871" w:rsidRDefault="002B5E8F" w:rsidP="00B92E93">
            <w:pPr>
              <w:rPr>
                <w:rFonts w:ascii="Times New Roman" w:hAnsi="Times New Roman"/>
                <w:b/>
                <w:sz w:val="24"/>
                <w:szCs w:val="24"/>
              </w:rPr>
            </w:pPr>
            <w:r>
              <w:rPr>
                <w:rFonts w:ascii="Times New Roman" w:hAnsi="Times New Roman"/>
                <w:b/>
                <w:sz w:val="24"/>
                <w:szCs w:val="24"/>
              </w:rPr>
              <w:t>Yüklenici</w:t>
            </w:r>
            <w:r w:rsidR="00A71871" w:rsidRPr="00A71871">
              <w:rPr>
                <w:rFonts w:ascii="Times New Roman" w:hAnsi="Times New Roman"/>
                <w:b/>
                <w:sz w:val="24"/>
                <w:szCs w:val="24"/>
              </w:rPr>
              <w:t xml:space="preserve"> </w:t>
            </w:r>
            <w:r>
              <w:rPr>
                <w:rFonts w:ascii="Times New Roman" w:hAnsi="Times New Roman"/>
                <w:b/>
                <w:sz w:val="24"/>
                <w:szCs w:val="24"/>
              </w:rPr>
              <w:t>Firma</w:t>
            </w:r>
            <w:r w:rsidR="00402F0D">
              <w:rPr>
                <w:rFonts w:ascii="Times New Roman" w:hAnsi="Times New Roman"/>
                <w:b/>
                <w:sz w:val="24"/>
                <w:szCs w:val="24"/>
              </w:rPr>
              <w:t>/Acen</w:t>
            </w:r>
            <w:r w:rsidR="00705E7C">
              <w:rPr>
                <w:rFonts w:ascii="Times New Roman" w:hAnsi="Times New Roman"/>
                <w:b/>
                <w:sz w:val="24"/>
                <w:szCs w:val="24"/>
              </w:rPr>
              <w:t>te</w:t>
            </w:r>
            <w:r>
              <w:rPr>
                <w:rFonts w:ascii="Times New Roman" w:hAnsi="Times New Roman"/>
                <w:b/>
                <w:sz w:val="24"/>
                <w:szCs w:val="24"/>
              </w:rPr>
              <w:t xml:space="preserve"> Adı </w:t>
            </w:r>
            <w:r w:rsidR="00A71871" w:rsidRPr="00A71871">
              <w:rPr>
                <w:rFonts w:ascii="Times New Roman" w:hAnsi="Times New Roman"/>
                <w:b/>
                <w:sz w:val="24"/>
                <w:szCs w:val="24"/>
              </w:rPr>
              <w:t>:</w:t>
            </w:r>
            <w:r>
              <w:rPr>
                <w:rFonts w:ascii="Times New Roman" w:hAnsi="Times New Roman"/>
                <w:b/>
                <w:sz w:val="24"/>
                <w:szCs w:val="24"/>
              </w:rPr>
              <w:t xml:space="preserve"> ……………………………………………………..</w:t>
            </w:r>
          </w:p>
          <w:p w:rsidR="00402F0D" w:rsidRDefault="002B5E8F" w:rsidP="002B5E8F">
            <w:pPr>
              <w:rPr>
                <w:rFonts w:ascii="Times New Roman" w:eastAsia="Times New Roman" w:hAnsi="Times New Roman"/>
                <w:sz w:val="24"/>
                <w:szCs w:val="24"/>
                <w:lang w:eastAsia="tr-TR"/>
              </w:rPr>
            </w:pPr>
            <w:r>
              <w:rPr>
                <w:rFonts w:ascii="Times New Roman" w:hAnsi="Times New Roman"/>
                <w:b/>
                <w:sz w:val="24"/>
                <w:szCs w:val="24"/>
              </w:rPr>
              <w:t>………………</w:t>
            </w:r>
            <w:r w:rsidR="00402F0D">
              <w:rPr>
                <w:rFonts w:ascii="Times New Roman" w:hAnsi="Times New Roman"/>
                <w:b/>
                <w:sz w:val="24"/>
                <w:szCs w:val="24"/>
              </w:rPr>
              <w:t>……………………………………..</w:t>
            </w:r>
            <w:r w:rsidR="00402F0D" w:rsidRPr="00DF1136">
              <w:rPr>
                <w:rFonts w:ascii="Times New Roman" w:eastAsia="Times New Roman" w:hAnsi="Times New Roman"/>
                <w:sz w:val="24"/>
                <w:szCs w:val="24"/>
                <w:lang w:eastAsia="tr-TR"/>
              </w:rPr>
              <w:t xml:space="preserve"> </w:t>
            </w:r>
          </w:p>
          <w:p w:rsidR="00402F0D" w:rsidRDefault="00402F0D" w:rsidP="002B5E8F">
            <w:pPr>
              <w:rPr>
                <w:rFonts w:ascii="Times New Roman" w:hAnsi="Times New Roman"/>
                <w:b/>
                <w:sz w:val="24"/>
                <w:szCs w:val="24"/>
              </w:rPr>
            </w:pPr>
            <w:r w:rsidRPr="00402F0D">
              <w:rPr>
                <w:rFonts w:ascii="Times New Roman" w:eastAsia="Times New Roman" w:hAnsi="Times New Roman"/>
                <w:b/>
                <w:sz w:val="24"/>
                <w:szCs w:val="24"/>
                <w:lang w:eastAsia="tr-TR"/>
              </w:rPr>
              <w:t>İşletme Belgesi</w:t>
            </w:r>
            <w:r w:rsidRPr="00402F0D">
              <w:rPr>
                <w:rFonts w:ascii="Times New Roman" w:hAnsi="Times New Roman"/>
                <w:b/>
                <w:sz w:val="24"/>
                <w:szCs w:val="24"/>
              </w:rPr>
              <w:t xml:space="preserve">  No:</w:t>
            </w:r>
            <w:r>
              <w:rPr>
                <w:rFonts w:ascii="Times New Roman" w:hAnsi="Times New Roman"/>
                <w:b/>
                <w:sz w:val="24"/>
                <w:szCs w:val="24"/>
              </w:rPr>
              <w:t xml:space="preserve">  </w:t>
            </w:r>
            <w:r w:rsidR="002B5E8F">
              <w:rPr>
                <w:rFonts w:ascii="Times New Roman" w:hAnsi="Times New Roman"/>
                <w:b/>
                <w:sz w:val="24"/>
                <w:szCs w:val="24"/>
              </w:rPr>
              <w:t>……………………………..</w:t>
            </w:r>
          </w:p>
          <w:p w:rsidR="002B5E8F" w:rsidRPr="00A71871" w:rsidRDefault="002B5E8F" w:rsidP="002B5E8F">
            <w:pPr>
              <w:rPr>
                <w:rFonts w:ascii="Times New Roman" w:hAnsi="Times New Roman"/>
                <w:b/>
                <w:sz w:val="24"/>
                <w:szCs w:val="24"/>
              </w:rPr>
            </w:pPr>
            <w:r w:rsidRPr="00A71871">
              <w:rPr>
                <w:rFonts w:ascii="Times New Roman" w:hAnsi="Times New Roman"/>
                <w:b/>
                <w:sz w:val="24"/>
                <w:szCs w:val="24"/>
              </w:rPr>
              <w:t xml:space="preserve">TÜRSAB Belge No: </w:t>
            </w:r>
            <w:r>
              <w:rPr>
                <w:rFonts w:ascii="Times New Roman" w:hAnsi="Times New Roman"/>
                <w:b/>
                <w:sz w:val="24"/>
                <w:szCs w:val="24"/>
              </w:rPr>
              <w:t>……………………………..</w:t>
            </w:r>
          </w:p>
        </w:tc>
        <w:tc>
          <w:tcPr>
            <w:tcW w:w="4820" w:type="dxa"/>
            <w:gridSpan w:val="2"/>
            <w:vAlign w:val="center"/>
          </w:tcPr>
          <w:p w:rsidR="00A71871" w:rsidRPr="002B5E8F" w:rsidRDefault="002B5E8F" w:rsidP="00B92E93">
            <w:pPr>
              <w:rPr>
                <w:rFonts w:ascii="Times New Roman" w:eastAsia="Times New Roman" w:hAnsi="Times New Roman"/>
                <w:b/>
                <w:lang w:eastAsia="tr-TR"/>
              </w:rPr>
            </w:pPr>
            <w:r w:rsidRPr="002B5E8F">
              <w:rPr>
                <w:rFonts w:ascii="Times New Roman" w:eastAsia="Times New Roman" w:hAnsi="Times New Roman"/>
                <w:b/>
                <w:lang w:eastAsia="tr-TR"/>
              </w:rPr>
              <w:t>B2 / D2 Yetki Belgesi No:</w:t>
            </w:r>
            <w:r>
              <w:rPr>
                <w:rFonts w:ascii="Times New Roman" w:eastAsia="Times New Roman" w:hAnsi="Times New Roman"/>
                <w:b/>
                <w:lang w:eastAsia="tr-TR"/>
              </w:rPr>
              <w:t xml:space="preserve"> ………………………</w:t>
            </w:r>
          </w:p>
          <w:p w:rsidR="002B5E8F" w:rsidRDefault="002B5E8F" w:rsidP="00B92E93">
            <w:pPr>
              <w:rPr>
                <w:rFonts w:ascii="Times New Roman" w:eastAsia="Times New Roman" w:hAnsi="Times New Roman"/>
                <w:b/>
                <w:lang w:eastAsia="tr-TR"/>
              </w:rPr>
            </w:pPr>
            <w:r w:rsidRPr="002B5E8F">
              <w:rPr>
                <w:rFonts w:ascii="Times New Roman" w:eastAsia="Times New Roman" w:hAnsi="Times New Roman"/>
                <w:b/>
                <w:lang w:eastAsia="tr-TR"/>
              </w:rPr>
              <w:t>Mesleki Yeterlik Belgesi (SRC1 / SRC2) No:</w:t>
            </w:r>
          </w:p>
          <w:p w:rsidR="002B5E8F" w:rsidRPr="002B5E8F" w:rsidRDefault="002B5E8F" w:rsidP="00B92E93">
            <w:pPr>
              <w:rPr>
                <w:rFonts w:ascii="Times New Roman" w:hAnsi="Times New Roman"/>
                <w:b/>
                <w:sz w:val="24"/>
                <w:szCs w:val="24"/>
              </w:rPr>
            </w:pPr>
            <w:r>
              <w:rPr>
                <w:rFonts w:ascii="Times New Roman" w:eastAsia="Times New Roman" w:hAnsi="Times New Roman"/>
                <w:b/>
                <w:lang w:eastAsia="tr-TR"/>
              </w:rPr>
              <w:t>……………………………………………………</w:t>
            </w:r>
          </w:p>
        </w:tc>
      </w:tr>
      <w:tr w:rsidR="00A71871" w:rsidRPr="00A71871" w:rsidTr="002B5E8F">
        <w:trPr>
          <w:trHeight w:val="280"/>
        </w:trPr>
        <w:tc>
          <w:tcPr>
            <w:tcW w:w="5211" w:type="dxa"/>
            <w:gridSpan w:val="2"/>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Şoför</w:t>
            </w:r>
            <w:r w:rsidR="00470E70">
              <w:rPr>
                <w:rFonts w:ascii="Times New Roman" w:hAnsi="Times New Roman"/>
                <w:b/>
                <w:sz w:val="24"/>
                <w:szCs w:val="24"/>
              </w:rPr>
              <w:t>ün</w:t>
            </w:r>
            <w:r w:rsidRPr="00A71871">
              <w:rPr>
                <w:rFonts w:ascii="Times New Roman" w:hAnsi="Times New Roman"/>
                <w:b/>
                <w:sz w:val="24"/>
                <w:szCs w:val="24"/>
              </w:rPr>
              <w:t xml:space="preserve"> Adı </w:t>
            </w:r>
            <w:r w:rsidR="00470E70">
              <w:rPr>
                <w:rFonts w:ascii="Times New Roman" w:hAnsi="Times New Roman"/>
                <w:b/>
                <w:sz w:val="24"/>
                <w:szCs w:val="24"/>
              </w:rPr>
              <w:t xml:space="preserve">ve </w:t>
            </w:r>
            <w:r w:rsidRPr="00A71871">
              <w:rPr>
                <w:rFonts w:ascii="Times New Roman" w:hAnsi="Times New Roman"/>
                <w:b/>
                <w:sz w:val="24"/>
                <w:szCs w:val="24"/>
              </w:rPr>
              <w:t>Soyadı</w:t>
            </w:r>
          </w:p>
        </w:tc>
        <w:tc>
          <w:tcPr>
            <w:tcW w:w="2835"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Araç Plakası</w:t>
            </w:r>
          </w:p>
        </w:tc>
        <w:tc>
          <w:tcPr>
            <w:tcW w:w="1985"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Model Yılı</w:t>
            </w:r>
          </w:p>
        </w:tc>
      </w:tr>
      <w:tr w:rsidR="00FF7A11" w:rsidRPr="00A71871" w:rsidTr="002B5E8F">
        <w:trPr>
          <w:trHeight w:val="280"/>
        </w:trPr>
        <w:tc>
          <w:tcPr>
            <w:tcW w:w="751" w:type="dxa"/>
            <w:vAlign w:val="center"/>
          </w:tcPr>
          <w:p w:rsidR="00FF7A11" w:rsidRPr="00A71871" w:rsidRDefault="00FF7A11" w:rsidP="00FF7A11">
            <w:pPr>
              <w:jc w:val="center"/>
              <w:rPr>
                <w:rFonts w:ascii="Times New Roman" w:hAnsi="Times New Roman"/>
                <w:sz w:val="24"/>
                <w:szCs w:val="24"/>
              </w:rPr>
            </w:pPr>
            <w:r>
              <w:rPr>
                <w:rFonts w:ascii="Times New Roman" w:hAnsi="Times New Roman"/>
                <w:sz w:val="24"/>
                <w:szCs w:val="24"/>
              </w:rPr>
              <w:t>1</w:t>
            </w:r>
          </w:p>
        </w:tc>
        <w:tc>
          <w:tcPr>
            <w:tcW w:w="4460" w:type="dxa"/>
            <w:vAlign w:val="center"/>
          </w:tcPr>
          <w:p w:rsidR="00FF7A11" w:rsidRPr="00A71871" w:rsidRDefault="00FF7A11" w:rsidP="00B92E93">
            <w:pPr>
              <w:rPr>
                <w:rFonts w:ascii="Times New Roman" w:hAnsi="Times New Roman"/>
                <w:sz w:val="24"/>
                <w:szCs w:val="24"/>
              </w:rPr>
            </w:pPr>
          </w:p>
        </w:tc>
        <w:tc>
          <w:tcPr>
            <w:tcW w:w="2835" w:type="dxa"/>
            <w:vAlign w:val="center"/>
          </w:tcPr>
          <w:p w:rsidR="00FF7A11" w:rsidRPr="00A71871" w:rsidRDefault="00FF7A11" w:rsidP="00B92E93">
            <w:pPr>
              <w:rPr>
                <w:rFonts w:ascii="Times New Roman" w:hAnsi="Times New Roman"/>
                <w:sz w:val="24"/>
                <w:szCs w:val="24"/>
              </w:rPr>
            </w:pPr>
          </w:p>
        </w:tc>
        <w:tc>
          <w:tcPr>
            <w:tcW w:w="1985" w:type="dxa"/>
            <w:vAlign w:val="center"/>
          </w:tcPr>
          <w:p w:rsidR="00FF7A11" w:rsidRPr="00A71871" w:rsidRDefault="00FF7A11" w:rsidP="00B92E93">
            <w:pPr>
              <w:rPr>
                <w:rFonts w:ascii="Times New Roman" w:hAnsi="Times New Roman"/>
                <w:sz w:val="24"/>
                <w:szCs w:val="24"/>
              </w:rPr>
            </w:pPr>
          </w:p>
        </w:tc>
      </w:tr>
      <w:tr w:rsidR="00FF7A11" w:rsidRPr="00A71871" w:rsidTr="002B5E8F">
        <w:trPr>
          <w:trHeight w:val="280"/>
        </w:trPr>
        <w:tc>
          <w:tcPr>
            <w:tcW w:w="751" w:type="dxa"/>
            <w:vAlign w:val="center"/>
          </w:tcPr>
          <w:p w:rsidR="00FF7A11" w:rsidRPr="00A71871" w:rsidRDefault="00FF7A11" w:rsidP="00FF7A11">
            <w:pPr>
              <w:jc w:val="center"/>
              <w:rPr>
                <w:rFonts w:ascii="Times New Roman" w:hAnsi="Times New Roman"/>
                <w:sz w:val="24"/>
                <w:szCs w:val="24"/>
              </w:rPr>
            </w:pPr>
            <w:r>
              <w:rPr>
                <w:rFonts w:ascii="Times New Roman" w:hAnsi="Times New Roman"/>
                <w:sz w:val="24"/>
                <w:szCs w:val="24"/>
              </w:rPr>
              <w:t>2</w:t>
            </w:r>
          </w:p>
        </w:tc>
        <w:tc>
          <w:tcPr>
            <w:tcW w:w="4460" w:type="dxa"/>
            <w:vAlign w:val="center"/>
          </w:tcPr>
          <w:p w:rsidR="00FF7A11" w:rsidRPr="00A71871" w:rsidRDefault="00FF7A11" w:rsidP="00B92E93">
            <w:pPr>
              <w:rPr>
                <w:rFonts w:ascii="Times New Roman" w:hAnsi="Times New Roman"/>
                <w:sz w:val="24"/>
                <w:szCs w:val="24"/>
              </w:rPr>
            </w:pPr>
          </w:p>
        </w:tc>
        <w:tc>
          <w:tcPr>
            <w:tcW w:w="2835" w:type="dxa"/>
            <w:vAlign w:val="center"/>
          </w:tcPr>
          <w:p w:rsidR="00FF7A11" w:rsidRPr="00A71871" w:rsidRDefault="00FF7A11" w:rsidP="00B92E93">
            <w:pPr>
              <w:rPr>
                <w:rFonts w:ascii="Times New Roman" w:hAnsi="Times New Roman"/>
                <w:sz w:val="24"/>
                <w:szCs w:val="24"/>
              </w:rPr>
            </w:pPr>
          </w:p>
        </w:tc>
        <w:tc>
          <w:tcPr>
            <w:tcW w:w="1985" w:type="dxa"/>
            <w:vAlign w:val="center"/>
          </w:tcPr>
          <w:p w:rsidR="00FF7A11" w:rsidRPr="00A71871" w:rsidRDefault="00FF7A11" w:rsidP="00B92E93">
            <w:pPr>
              <w:rPr>
                <w:rFonts w:ascii="Times New Roman" w:hAnsi="Times New Roman"/>
                <w:sz w:val="24"/>
                <w:szCs w:val="24"/>
              </w:rPr>
            </w:pPr>
          </w:p>
        </w:tc>
      </w:tr>
      <w:tr w:rsidR="00FF7A11" w:rsidRPr="00A71871" w:rsidTr="002B5E8F">
        <w:trPr>
          <w:trHeight w:val="280"/>
        </w:trPr>
        <w:tc>
          <w:tcPr>
            <w:tcW w:w="751" w:type="dxa"/>
            <w:vAlign w:val="center"/>
          </w:tcPr>
          <w:p w:rsidR="00FF7A11" w:rsidRPr="00A71871" w:rsidRDefault="00FF7A11" w:rsidP="00FF7A11">
            <w:pPr>
              <w:jc w:val="center"/>
              <w:rPr>
                <w:rFonts w:ascii="Times New Roman" w:hAnsi="Times New Roman"/>
                <w:sz w:val="24"/>
                <w:szCs w:val="24"/>
              </w:rPr>
            </w:pPr>
            <w:r>
              <w:rPr>
                <w:rFonts w:ascii="Times New Roman" w:hAnsi="Times New Roman"/>
                <w:sz w:val="24"/>
                <w:szCs w:val="24"/>
              </w:rPr>
              <w:t>3</w:t>
            </w:r>
          </w:p>
        </w:tc>
        <w:tc>
          <w:tcPr>
            <w:tcW w:w="4460" w:type="dxa"/>
            <w:vAlign w:val="center"/>
          </w:tcPr>
          <w:p w:rsidR="00FF7A11" w:rsidRPr="00A71871" w:rsidRDefault="00FF7A11" w:rsidP="00B92E93">
            <w:pPr>
              <w:rPr>
                <w:rFonts w:ascii="Times New Roman" w:hAnsi="Times New Roman"/>
                <w:sz w:val="24"/>
                <w:szCs w:val="24"/>
              </w:rPr>
            </w:pPr>
          </w:p>
        </w:tc>
        <w:tc>
          <w:tcPr>
            <w:tcW w:w="2835" w:type="dxa"/>
            <w:vAlign w:val="center"/>
          </w:tcPr>
          <w:p w:rsidR="00FF7A11" w:rsidRPr="00A71871" w:rsidRDefault="00FF7A11" w:rsidP="00B92E93">
            <w:pPr>
              <w:rPr>
                <w:rFonts w:ascii="Times New Roman" w:hAnsi="Times New Roman"/>
                <w:sz w:val="24"/>
                <w:szCs w:val="24"/>
              </w:rPr>
            </w:pPr>
          </w:p>
        </w:tc>
        <w:tc>
          <w:tcPr>
            <w:tcW w:w="1985" w:type="dxa"/>
            <w:vAlign w:val="center"/>
          </w:tcPr>
          <w:p w:rsidR="00FF7A11" w:rsidRPr="00A71871" w:rsidRDefault="00FF7A11" w:rsidP="00B92E93">
            <w:pPr>
              <w:rPr>
                <w:rFonts w:ascii="Times New Roman" w:hAnsi="Times New Roman"/>
                <w:sz w:val="24"/>
                <w:szCs w:val="24"/>
              </w:rPr>
            </w:pPr>
          </w:p>
        </w:tc>
      </w:tr>
      <w:tr w:rsidR="00FF7A11" w:rsidRPr="00A71871" w:rsidTr="002B5E8F">
        <w:trPr>
          <w:trHeight w:val="280"/>
        </w:trPr>
        <w:tc>
          <w:tcPr>
            <w:tcW w:w="751" w:type="dxa"/>
            <w:vAlign w:val="center"/>
          </w:tcPr>
          <w:p w:rsidR="00FF7A11" w:rsidRPr="00A71871" w:rsidRDefault="00FF7A11" w:rsidP="00FF7A11">
            <w:pPr>
              <w:jc w:val="center"/>
              <w:rPr>
                <w:rFonts w:ascii="Times New Roman" w:hAnsi="Times New Roman"/>
                <w:sz w:val="24"/>
                <w:szCs w:val="24"/>
              </w:rPr>
            </w:pPr>
            <w:r>
              <w:rPr>
                <w:rFonts w:ascii="Times New Roman" w:hAnsi="Times New Roman"/>
                <w:sz w:val="24"/>
                <w:szCs w:val="24"/>
              </w:rPr>
              <w:t>4</w:t>
            </w:r>
          </w:p>
        </w:tc>
        <w:tc>
          <w:tcPr>
            <w:tcW w:w="4460" w:type="dxa"/>
            <w:vAlign w:val="center"/>
          </w:tcPr>
          <w:p w:rsidR="00FF7A11" w:rsidRPr="00A71871" w:rsidRDefault="00FF7A11" w:rsidP="00B92E93">
            <w:pPr>
              <w:rPr>
                <w:rFonts w:ascii="Times New Roman" w:hAnsi="Times New Roman"/>
                <w:sz w:val="24"/>
                <w:szCs w:val="24"/>
              </w:rPr>
            </w:pPr>
          </w:p>
        </w:tc>
        <w:tc>
          <w:tcPr>
            <w:tcW w:w="2835" w:type="dxa"/>
            <w:vAlign w:val="center"/>
          </w:tcPr>
          <w:p w:rsidR="00FF7A11" w:rsidRPr="00A71871" w:rsidRDefault="00FF7A11" w:rsidP="00B92E93">
            <w:pPr>
              <w:rPr>
                <w:rFonts w:ascii="Times New Roman" w:hAnsi="Times New Roman"/>
                <w:sz w:val="24"/>
                <w:szCs w:val="24"/>
              </w:rPr>
            </w:pPr>
          </w:p>
        </w:tc>
        <w:tc>
          <w:tcPr>
            <w:tcW w:w="1985" w:type="dxa"/>
            <w:vAlign w:val="center"/>
          </w:tcPr>
          <w:p w:rsidR="00FF7A11" w:rsidRPr="00A71871" w:rsidRDefault="00FF7A11" w:rsidP="00B92E93">
            <w:pPr>
              <w:rPr>
                <w:rFonts w:ascii="Times New Roman" w:hAnsi="Times New Roman"/>
                <w:sz w:val="24"/>
                <w:szCs w:val="24"/>
              </w:rPr>
            </w:pPr>
          </w:p>
        </w:tc>
      </w:tr>
    </w:tbl>
    <w:p w:rsidR="00532C8C" w:rsidRDefault="00532C8C" w:rsidP="00A71871"/>
    <w:p w:rsidR="00A71871" w:rsidRPr="00532C8C" w:rsidRDefault="00532C8C" w:rsidP="00A71871">
      <w:pPr>
        <w:rPr>
          <w:rFonts w:ascii="Times New Roman" w:hAnsi="Times New Roman"/>
          <w:sz w:val="24"/>
          <w:szCs w:val="24"/>
        </w:rPr>
      </w:pPr>
      <w:r w:rsidRPr="00532C8C">
        <w:rPr>
          <w:rFonts w:ascii="Times New Roman" w:hAnsi="Times New Roman"/>
        </w:rPr>
        <w:t xml:space="preserve">Ayrıntıları </w:t>
      </w:r>
      <w:r>
        <w:rPr>
          <w:rFonts w:ascii="Times New Roman" w:hAnsi="Times New Roman"/>
        </w:rPr>
        <w:t>yukarıda</w:t>
      </w:r>
      <w:r w:rsidRPr="00532C8C">
        <w:rPr>
          <w:rFonts w:ascii="Times New Roman" w:hAnsi="Times New Roman"/>
        </w:rPr>
        <w:t xml:space="preserve"> belirtilen bir gezi düzenlemek istiyorum/istiyoruz.</w:t>
      </w:r>
    </w:p>
    <w:p w:rsidR="00A71871" w:rsidRPr="00A71871" w:rsidRDefault="00A71871" w:rsidP="00A71871">
      <w:pPr>
        <w:rPr>
          <w:rFonts w:ascii="Times New Roman" w:hAnsi="Times New Roman"/>
          <w:sz w:val="24"/>
          <w:szCs w:val="24"/>
        </w:rPr>
      </w:pPr>
      <w:r>
        <w:rPr>
          <w:rFonts w:ascii="Times New Roman" w:hAnsi="Times New Roman"/>
          <w:sz w:val="24"/>
          <w:szCs w:val="24"/>
        </w:rPr>
        <w:t xml:space="preserve">                         </w:t>
      </w:r>
      <w:r w:rsidRPr="0013130D">
        <w:rPr>
          <w:rFonts w:ascii="Times New Roman" w:hAnsi="Times New Roman"/>
        </w:rPr>
        <w:t>Arz ederim</w:t>
      </w:r>
      <w:r w:rsidR="0013130D">
        <w:rPr>
          <w:rFonts w:ascii="Times New Roman" w:hAnsi="Times New Roman"/>
        </w:rPr>
        <w:t>/ederiz</w:t>
      </w:r>
      <w:r w:rsidRPr="0013130D">
        <w:rPr>
          <w:rFonts w:ascii="Times New Roman" w:hAnsi="Times New Roman"/>
        </w:rPr>
        <w:t xml:space="preserve">.                                                       </w:t>
      </w:r>
      <w:r w:rsidR="00026152">
        <w:rPr>
          <w:rFonts w:ascii="Times New Roman" w:hAnsi="Times New Roman"/>
        </w:rPr>
        <w:t xml:space="preserve"> </w:t>
      </w:r>
      <w:r w:rsidRPr="0013130D">
        <w:rPr>
          <w:rFonts w:ascii="Times New Roman" w:hAnsi="Times New Roman"/>
        </w:rPr>
        <w:t xml:space="preserve">  </w:t>
      </w:r>
      <w:r w:rsidR="00532C8C" w:rsidRPr="0013130D">
        <w:rPr>
          <w:rFonts w:ascii="Times New Roman" w:hAnsi="Times New Roman"/>
        </w:rPr>
        <w:t xml:space="preserve">            </w:t>
      </w:r>
      <w:r w:rsidR="0065206A">
        <w:rPr>
          <w:rFonts w:ascii="Times New Roman" w:hAnsi="Times New Roman"/>
        </w:rPr>
        <w:t xml:space="preserve">    </w:t>
      </w:r>
      <w:r w:rsidRPr="0013130D">
        <w:rPr>
          <w:rFonts w:ascii="Times New Roman" w:hAnsi="Times New Roman"/>
        </w:rPr>
        <w:t xml:space="preserve"> </w:t>
      </w:r>
      <w:r w:rsidR="0065206A">
        <w:rPr>
          <w:rFonts w:ascii="Times New Roman" w:hAnsi="Times New Roman"/>
          <w:sz w:val="24"/>
          <w:szCs w:val="24"/>
        </w:rPr>
        <w:t>OLUR</w:t>
      </w:r>
    </w:p>
    <w:p w:rsidR="00A71871" w:rsidRDefault="00A71871" w:rsidP="00A71871">
      <w:pPr>
        <w:rPr>
          <w:rFonts w:ascii="Times New Roman" w:hAnsi="Times New Roman"/>
          <w:sz w:val="24"/>
          <w:szCs w:val="24"/>
        </w:rPr>
      </w:pPr>
      <w:r>
        <w:rPr>
          <w:rFonts w:ascii="Times New Roman" w:hAnsi="Times New Roman"/>
          <w:sz w:val="24"/>
          <w:szCs w:val="24"/>
        </w:rPr>
        <w:t xml:space="preserve">                             …./…../20…                                                        </w:t>
      </w:r>
      <w:r w:rsidR="00532C8C">
        <w:rPr>
          <w:rFonts w:ascii="Times New Roman" w:hAnsi="Times New Roman"/>
          <w:sz w:val="24"/>
          <w:szCs w:val="24"/>
        </w:rPr>
        <w:t xml:space="preserve">          </w:t>
      </w:r>
      <w:r>
        <w:rPr>
          <w:rFonts w:ascii="Times New Roman" w:hAnsi="Times New Roman"/>
          <w:sz w:val="24"/>
          <w:szCs w:val="24"/>
        </w:rPr>
        <w:t xml:space="preserve"> …./…../20… </w:t>
      </w:r>
    </w:p>
    <w:p w:rsidR="00A71871" w:rsidRPr="00A71871" w:rsidRDefault="00A71871" w:rsidP="00A71871">
      <w:pPr>
        <w:rPr>
          <w:rFonts w:ascii="Times New Roman" w:hAnsi="Times New Roman"/>
          <w:sz w:val="24"/>
          <w:szCs w:val="24"/>
        </w:rPr>
      </w:pPr>
      <w:r>
        <w:rPr>
          <w:rFonts w:ascii="Times New Roman" w:hAnsi="Times New Roman"/>
          <w:sz w:val="24"/>
          <w:szCs w:val="24"/>
        </w:rPr>
        <w:t xml:space="preserve">                      …………………….                                              </w:t>
      </w:r>
      <w:r w:rsidR="00532C8C">
        <w:rPr>
          <w:rFonts w:ascii="Times New Roman" w:hAnsi="Times New Roman"/>
          <w:sz w:val="24"/>
          <w:szCs w:val="24"/>
        </w:rPr>
        <w:t xml:space="preserve">         </w:t>
      </w:r>
      <w:r>
        <w:rPr>
          <w:rFonts w:ascii="Times New Roman" w:hAnsi="Times New Roman"/>
          <w:sz w:val="24"/>
          <w:szCs w:val="24"/>
        </w:rPr>
        <w:t xml:space="preserve">  …………………..</w:t>
      </w:r>
    </w:p>
    <w:p w:rsidR="000708D7" w:rsidRPr="00A71871" w:rsidRDefault="00A71871" w:rsidP="000708D7">
      <w:pPr>
        <w:rPr>
          <w:rFonts w:ascii="Times New Roman" w:eastAsia="Times New Roman" w:hAnsi="Times New Roman"/>
          <w:b/>
          <w:sz w:val="24"/>
          <w:szCs w:val="24"/>
          <w:lang w:eastAsia="tr-TR"/>
        </w:rPr>
      </w:pPr>
      <w:r w:rsidRPr="00A71871">
        <w:rPr>
          <w:rFonts w:ascii="Times New Roman" w:hAnsi="Times New Roman"/>
          <w:sz w:val="24"/>
          <w:szCs w:val="24"/>
        </w:rPr>
        <w:t xml:space="preserve">      </w:t>
      </w:r>
      <w:r>
        <w:rPr>
          <w:rFonts w:ascii="Times New Roman" w:hAnsi="Times New Roman"/>
          <w:sz w:val="24"/>
          <w:szCs w:val="24"/>
        </w:rPr>
        <w:tab/>
        <w:t xml:space="preserve">       </w:t>
      </w:r>
      <w:r w:rsidR="000708D7">
        <w:rPr>
          <w:rFonts w:ascii="Times New Roman" w:hAnsi="Times New Roman"/>
          <w:sz w:val="24"/>
          <w:szCs w:val="24"/>
        </w:rPr>
        <w:t xml:space="preserve"> (Adı-Soyadı, İmza)</w:t>
      </w:r>
      <w:r w:rsidR="000708D7" w:rsidRPr="00A71871">
        <w:rPr>
          <w:rFonts w:ascii="Times New Roman" w:hAnsi="Times New Roman"/>
          <w:sz w:val="24"/>
          <w:szCs w:val="24"/>
        </w:rPr>
        <w:tab/>
        <w:t xml:space="preserve">    </w:t>
      </w:r>
      <w:r w:rsidR="000708D7">
        <w:rPr>
          <w:rFonts w:ascii="Times New Roman" w:hAnsi="Times New Roman"/>
          <w:sz w:val="24"/>
          <w:szCs w:val="24"/>
        </w:rPr>
        <w:t xml:space="preserve">                                          (Adı ve Soyadı, İmza, Mühür)</w:t>
      </w:r>
    </w:p>
    <w:p w:rsidR="00A71871" w:rsidRDefault="000708D7" w:rsidP="00A71871">
      <w:pPr>
        <w:rPr>
          <w:rFonts w:ascii="Times New Roman" w:hAnsi="Times New Roman"/>
          <w:sz w:val="24"/>
          <w:szCs w:val="24"/>
        </w:rPr>
      </w:pPr>
      <w:r>
        <w:rPr>
          <w:rFonts w:ascii="Times New Roman" w:hAnsi="Times New Roman"/>
          <w:sz w:val="24"/>
          <w:szCs w:val="24"/>
        </w:rPr>
        <w:t xml:space="preserve">               </w:t>
      </w:r>
      <w:r w:rsidR="00843C0A">
        <w:rPr>
          <w:rFonts w:ascii="Times New Roman" w:hAnsi="Times New Roman"/>
          <w:sz w:val="24"/>
          <w:szCs w:val="24"/>
        </w:rPr>
        <w:t xml:space="preserve">  </w:t>
      </w:r>
      <w:r w:rsidR="00A71871">
        <w:rPr>
          <w:rFonts w:ascii="Times New Roman" w:hAnsi="Times New Roman"/>
          <w:sz w:val="24"/>
          <w:szCs w:val="24"/>
        </w:rPr>
        <w:t xml:space="preserve"> Öğretmen</w:t>
      </w:r>
      <w:r w:rsidR="00532C8C">
        <w:rPr>
          <w:rFonts w:ascii="Times New Roman" w:hAnsi="Times New Roman"/>
          <w:sz w:val="24"/>
          <w:szCs w:val="24"/>
        </w:rPr>
        <w:t>/Öğretmenler</w:t>
      </w:r>
      <w:r w:rsidR="00A71871">
        <w:rPr>
          <w:rFonts w:ascii="Times New Roman" w:hAnsi="Times New Roman"/>
          <w:sz w:val="24"/>
          <w:szCs w:val="24"/>
        </w:rPr>
        <w:tab/>
      </w:r>
      <w:r w:rsidR="00A71871">
        <w:rPr>
          <w:rFonts w:ascii="Times New Roman" w:hAnsi="Times New Roman"/>
          <w:sz w:val="24"/>
          <w:szCs w:val="24"/>
        </w:rPr>
        <w:tab/>
      </w:r>
      <w:r w:rsidR="00A71871">
        <w:rPr>
          <w:rFonts w:ascii="Times New Roman" w:hAnsi="Times New Roman"/>
          <w:sz w:val="24"/>
          <w:szCs w:val="24"/>
        </w:rPr>
        <w:tab/>
        <w:t xml:space="preserve"> </w:t>
      </w:r>
      <w:r w:rsidR="00A71871">
        <w:rPr>
          <w:rFonts w:ascii="Times New Roman" w:hAnsi="Times New Roman"/>
          <w:sz w:val="24"/>
          <w:szCs w:val="24"/>
        </w:rPr>
        <w:tab/>
      </w:r>
      <w:r w:rsidR="00A71871" w:rsidRPr="00A71871">
        <w:rPr>
          <w:rFonts w:ascii="Times New Roman" w:hAnsi="Times New Roman"/>
          <w:sz w:val="24"/>
          <w:szCs w:val="24"/>
        </w:rPr>
        <w:t xml:space="preserve"> </w:t>
      </w:r>
      <w:r w:rsidR="00532C8C">
        <w:rPr>
          <w:rFonts w:ascii="Times New Roman" w:hAnsi="Times New Roman"/>
          <w:sz w:val="24"/>
          <w:szCs w:val="24"/>
        </w:rPr>
        <w:t xml:space="preserve">        </w:t>
      </w:r>
      <w:r>
        <w:rPr>
          <w:rFonts w:ascii="Times New Roman" w:hAnsi="Times New Roman"/>
          <w:sz w:val="24"/>
          <w:szCs w:val="24"/>
        </w:rPr>
        <w:t xml:space="preserve">       </w:t>
      </w:r>
      <w:r w:rsidR="00832D18">
        <w:rPr>
          <w:rFonts w:ascii="Times New Roman" w:hAnsi="Times New Roman"/>
          <w:sz w:val="24"/>
          <w:szCs w:val="24"/>
        </w:rPr>
        <w:t>Eğitim Kurumu</w:t>
      </w:r>
      <w:r w:rsidR="00A71871" w:rsidRPr="00A71871">
        <w:rPr>
          <w:rFonts w:ascii="Times New Roman" w:hAnsi="Times New Roman"/>
          <w:sz w:val="24"/>
          <w:szCs w:val="24"/>
        </w:rPr>
        <w:t xml:space="preserve"> Müdürü</w:t>
      </w:r>
      <w:r w:rsidR="00A71871" w:rsidRPr="00A71871">
        <w:rPr>
          <w:rFonts w:ascii="Times New Roman" w:hAnsi="Times New Roman"/>
          <w:sz w:val="24"/>
          <w:szCs w:val="24"/>
        </w:rPr>
        <w:tab/>
      </w:r>
    </w:p>
    <w:p w:rsidR="000419EC" w:rsidRDefault="00EA6135" w:rsidP="000419EC">
      <w:pPr>
        <w:jc w:val="right"/>
        <w:rPr>
          <w:rFonts w:ascii="Times New Roman" w:eastAsia="Times New Roman" w:hAnsi="Times New Roman"/>
          <w:b/>
          <w:sz w:val="24"/>
          <w:szCs w:val="24"/>
          <w:lang w:eastAsia="tr-TR"/>
        </w:rPr>
      </w:pPr>
      <w:r>
        <w:rPr>
          <w:rFonts w:ascii="Times New Roman" w:eastAsia="Times New Roman" w:hAnsi="Times New Roman"/>
          <w:sz w:val="24"/>
          <w:szCs w:val="24"/>
          <w:lang w:eastAsia="tr-TR"/>
        </w:rPr>
        <w:br w:type="page"/>
      </w:r>
      <w:r w:rsidRPr="00EA6135">
        <w:rPr>
          <w:rFonts w:ascii="Times New Roman" w:eastAsia="Times New Roman" w:hAnsi="Times New Roman"/>
          <w:b/>
          <w:bCs/>
          <w:sz w:val="24"/>
          <w:szCs w:val="24"/>
          <w:lang w:eastAsia="tr-TR"/>
        </w:rPr>
        <w:lastRenderedPageBreak/>
        <w:t>(</w:t>
      </w:r>
      <w:r>
        <w:rPr>
          <w:rFonts w:ascii="Times New Roman" w:eastAsia="Times New Roman" w:hAnsi="Times New Roman"/>
          <w:b/>
          <w:bCs/>
          <w:sz w:val="24"/>
          <w:szCs w:val="24"/>
          <w:lang w:eastAsia="tr-TR"/>
        </w:rPr>
        <w:t>E</w:t>
      </w:r>
      <w:r w:rsidRPr="00EA6135">
        <w:rPr>
          <w:rFonts w:ascii="Times New Roman" w:eastAsia="Times New Roman" w:hAnsi="Times New Roman"/>
          <w:b/>
          <w:bCs/>
          <w:sz w:val="24"/>
          <w:szCs w:val="24"/>
          <w:lang w:eastAsia="tr-TR"/>
        </w:rPr>
        <w:t xml:space="preserve">k:RG-1/9/2018-30522) </w:t>
      </w:r>
      <w:r w:rsidRPr="00EA6135">
        <w:rPr>
          <w:rFonts w:ascii="Times New Roman" w:eastAsia="Times New Roman" w:hAnsi="Times New Roman"/>
          <w:b/>
          <w:sz w:val="24"/>
          <w:szCs w:val="24"/>
          <w:lang w:eastAsia="tr-TR"/>
        </w:rPr>
        <w:t>EK-10</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2"/>
        <w:gridCol w:w="5023"/>
      </w:tblGrid>
      <w:tr w:rsidR="000419EC" w:rsidRPr="000419EC" w:rsidTr="00F1430E">
        <w:tc>
          <w:tcPr>
            <w:tcW w:w="10065" w:type="dxa"/>
            <w:gridSpan w:val="2"/>
            <w:tcBorders>
              <w:top w:val="single" w:sz="4" w:space="0" w:color="auto"/>
              <w:left w:val="single" w:sz="4" w:space="0" w:color="auto"/>
              <w:bottom w:val="nil"/>
              <w:right w:val="single" w:sz="4" w:space="0" w:color="auto"/>
            </w:tcBorders>
            <w:shd w:val="clear" w:color="auto" w:fill="auto"/>
          </w:tcPr>
          <w:p w:rsidR="000419EC" w:rsidRPr="00F1430E" w:rsidRDefault="000419EC" w:rsidP="00F1430E">
            <w:pPr>
              <w:spacing w:after="0" w:line="240" w:lineRule="auto"/>
              <w:jc w:val="center"/>
              <w:rPr>
                <w:rFonts w:ascii="Times New Roman" w:hAnsi="Times New Roman"/>
                <w:b/>
                <w:sz w:val="24"/>
                <w:szCs w:val="24"/>
              </w:rPr>
            </w:pPr>
          </w:p>
          <w:p w:rsidR="000419EC" w:rsidRPr="00F1430E" w:rsidRDefault="000419EC" w:rsidP="00F1430E">
            <w:pPr>
              <w:spacing w:after="0" w:line="240" w:lineRule="auto"/>
              <w:jc w:val="center"/>
              <w:rPr>
                <w:rFonts w:ascii="Times New Roman" w:hAnsi="Times New Roman"/>
                <w:b/>
                <w:sz w:val="24"/>
                <w:szCs w:val="24"/>
              </w:rPr>
            </w:pPr>
            <w:r w:rsidRPr="00F1430E">
              <w:rPr>
                <w:rFonts w:ascii="Times New Roman" w:hAnsi="Times New Roman"/>
                <w:b/>
                <w:sz w:val="24"/>
                <w:szCs w:val="24"/>
              </w:rPr>
              <w:t>SÜRÜCÜ/MUAVİN/REHBER VE DİĞER PERSONEL BEYANI</w:t>
            </w:r>
          </w:p>
          <w:p w:rsidR="000419EC" w:rsidRPr="00F1430E" w:rsidRDefault="000419EC" w:rsidP="00F1430E">
            <w:pPr>
              <w:spacing w:after="0" w:line="240" w:lineRule="auto"/>
              <w:jc w:val="center"/>
              <w:rPr>
                <w:rFonts w:ascii="Times New Roman" w:hAnsi="Times New Roman"/>
                <w:b/>
                <w:sz w:val="24"/>
                <w:szCs w:val="24"/>
              </w:rPr>
            </w:pPr>
          </w:p>
        </w:tc>
      </w:tr>
      <w:tr w:rsidR="000419EC" w:rsidRPr="000419EC" w:rsidTr="00F1430E">
        <w:tc>
          <w:tcPr>
            <w:tcW w:w="10065" w:type="dxa"/>
            <w:gridSpan w:val="2"/>
            <w:tcBorders>
              <w:top w:val="nil"/>
              <w:left w:val="single" w:sz="4" w:space="0" w:color="auto"/>
              <w:bottom w:val="nil"/>
              <w:right w:val="single" w:sz="4" w:space="0" w:color="auto"/>
            </w:tcBorders>
            <w:shd w:val="clear" w:color="auto" w:fill="auto"/>
          </w:tcPr>
          <w:p w:rsidR="000419EC" w:rsidRPr="000419EC" w:rsidRDefault="000419EC" w:rsidP="00F1430E">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Türk Ceza Kanununun 53 üncü maddesinde belirtilen süreler geçmiş ve affa uğramış veya hükmün açıklanmasının geri bırakılmasına karar verilmiş olsa bile;</w:t>
            </w:r>
          </w:p>
          <w:p w:rsidR="000419EC" w:rsidRPr="000419EC" w:rsidRDefault="000419EC" w:rsidP="00F1430E">
            <w:pPr>
              <w:tabs>
                <w:tab w:val="left" w:pos="566"/>
              </w:tabs>
              <w:spacing w:after="0" w:line="240" w:lineRule="exact"/>
              <w:ind w:firstLine="284"/>
              <w:jc w:val="both"/>
              <w:rPr>
                <w:rFonts w:ascii="Times New Roman" w:eastAsia="Times New Roman" w:hAnsi="Times New Roman"/>
                <w:sz w:val="24"/>
                <w:szCs w:val="24"/>
                <w:lang w:eastAsia="tr-TR"/>
              </w:rPr>
            </w:pPr>
          </w:p>
          <w:p w:rsidR="000419EC" w:rsidRPr="000419EC" w:rsidRDefault="000419EC" w:rsidP="00F1430E">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
          <w:p w:rsidR="000419EC" w:rsidRPr="000419EC" w:rsidRDefault="000419EC" w:rsidP="00F1430E">
            <w:pPr>
              <w:tabs>
                <w:tab w:val="left" w:pos="566"/>
              </w:tabs>
              <w:spacing w:after="0" w:line="240" w:lineRule="exact"/>
              <w:ind w:firstLine="284"/>
              <w:jc w:val="both"/>
              <w:rPr>
                <w:rFonts w:ascii="Times New Roman" w:eastAsia="Times New Roman" w:hAnsi="Times New Roman"/>
                <w:sz w:val="24"/>
                <w:szCs w:val="24"/>
                <w:lang w:eastAsia="tr-TR"/>
              </w:rPr>
            </w:pPr>
          </w:p>
          <w:p w:rsidR="000419EC" w:rsidRPr="000419EC" w:rsidRDefault="000419EC" w:rsidP="00F1430E">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2) Türk Ceza Kanunu’nun 81, 102, 103, 104, 105, 109, 179/3, 188, 190, 191, 226 ve 227 nci maddelerindeki suçlardan mahkûm olmamış olmak veya bu suçlardan hakkında devam eden ya da uzlaşmayla neticelenmiş bir kovuşturmam bulunmamaktadır.</w:t>
            </w:r>
          </w:p>
          <w:p w:rsidR="000419EC" w:rsidRPr="000419EC" w:rsidRDefault="000419EC" w:rsidP="00F1430E">
            <w:pPr>
              <w:tabs>
                <w:tab w:val="left" w:pos="566"/>
              </w:tabs>
              <w:spacing w:after="0" w:line="240" w:lineRule="exact"/>
              <w:ind w:firstLine="284"/>
              <w:jc w:val="both"/>
              <w:rPr>
                <w:rFonts w:ascii="Times New Roman" w:eastAsia="Times New Roman" w:hAnsi="Times New Roman"/>
                <w:sz w:val="24"/>
                <w:szCs w:val="24"/>
                <w:lang w:eastAsia="tr-TR"/>
              </w:rPr>
            </w:pPr>
          </w:p>
          <w:p w:rsidR="000419EC" w:rsidRPr="000419EC" w:rsidRDefault="000419EC" w:rsidP="00F1430E">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 xml:space="preserve">3) 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hâline getirmediğimi beyan ederim. </w:t>
            </w:r>
          </w:p>
          <w:p w:rsidR="000419EC" w:rsidRPr="000419EC" w:rsidRDefault="000419EC" w:rsidP="00F1430E">
            <w:pPr>
              <w:tabs>
                <w:tab w:val="left" w:pos="566"/>
              </w:tabs>
              <w:spacing w:after="0" w:line="240" w:lineRule="exact"/>
              <w:ind w:firstLine="284"/>
              <w:jc w:val="both"/>
              <w:rPr>
                <w:rFonts w:ascii="Times New Roman" w:eastAsia="Times New Roman" w:hAnsi="Times New Roman"/>
                <w:b/>
                <w:sz w:val="24"/>
                <w:szCs w:val="24"/>
                <w:lang w:eastAsia="tr-TR"/>
              </w:rPr>
            </w:pPr>
          </w:p>
        </w:tc>
      </w:tr>
      <w:tr w:rsidR="000419EC" w:rsidRPr="000419EC" w:rsidTr="00F1430E">
        <w:trPr>
          <w:trHeight w:val="848"/>
        </w:trPr>
        <w:tc>
          <w:tcPr>
            <w:tcW w:w="10065" w:type="dxa"/>
            <w:gridSpan w:val="2"/>
            <w:tcBorders>
              <w:top w:val="nil"/>
              <w:left w:val="single" w:sz="4" w:space="0" w:color="auto"/>
              <w:bottom w:val="single" w:sz="4" w:space="0" w:color="auto"/>
              <w:right w:val="single" w:sz="4" w:space="0" w:color="auto"/>
            </w:tcBorders>
            <w:shd w:val="clear" w:color="auto" w:fill="auto"/>
          </w:tcPr>
          <w:p w:rsidR="000419EC" w:rsidRPr="00F1430E" w:rsidRDefault="000419EC" w:rsidP="00F1430E">
            <w:pPr>
              <w:spacing w:after="0" w:line="240" w:lineRule="auto"/>
              <w:ind w:firstLine="284"/>
              <w:rPr>
                <w:rFonts w:ascii="Times New Roman" w:hAnsi="Times New Roman"/>
                <w:sz w:val="24"/>
                <w:szCs w:val="24"/>
              </w:rPr>
            </w:pPr>
            <w:r w:rsidRPr="00F1430E">
              <w:rPr>
                <w:rFonts w:ascii="Times New Roman" w:hAnsi="Times New Roman"/>
                <w:sz w:val="24"/>
                <w:szCs w:val="24"/>
              </w:rPr>
              <w:t>Yukarıda sayılan hususlar kendi iradem ve beyanımdır. Aksi ispat edildiği takdirde hakkımda adli makamlara suç duyurusunun yapılacağını biliyor ve kabul ediyorum.</w:t>
            </w:r>
          </w:p>
        </w:tc>
      </w:tr>
      <w:tr w:rsidR="000419EC" w:rsidRPr="000419EC" w:rsidTr="00F1430E">
        <w:trPr>
          <w:trHeight w:val="848"/>
        </w:trPr>
        <w:tc>
          <w:tcPr>
            <w:tcW w:w="5042" w:type="dxa"/>
            <w:tcBorders>
              <w:top w:val="single" w:sz="4" w:space="0" w:color="auto"/>
            </w:tcBorders>
            <w:shd w:val="clear" w:color="auto" w:fill="auto"/>
          </w:tcPr>
          <w:p w:rsidR="000419EC" w:rsidRPr="00F1430E" w:rsidRDefault="000419EC" w:rsidP="00F1430E">
            <w:pPr>
              <w:spacing w:after="0" w:line="240" w:lineRule="auto"/>
              <w:jc w:val="center"/>
              <w:rPr>
                <w:rFonts w:ascii="Times New Roman" w:hAnsi="Times New Roman"/>
                <w:sz w:val="24"/>
                <w:szCs w:val="24"/>
              </w:rPr>
            </w:pPr>
            <w:r w:rsidRPr="00F1430E">
              <w:rPr>
                <w:rFonts w:ascii="Times New Roman" w:hAnsi="Times New Roman"/>
                <w:sz w:val="24"/>
                <w:szCs w:val="24"/>
              </w:rPr>
              <w:t>…./…./20..</w:t>
            </w:r>
          </w:p>
          <w:p w:rsidR="000419EC" w:rsidRPr="00F1430E" w:rsidRDefault="000419EC" w:rsidP="00F1430E">
            <w:pPr>
              <w:spacing w:after="0" w:line="240" w:lineRule="auto"/>
              <w:jc w:val="center"/>
              <w:rPr>
                <w:rFonts w:ascii="Times New Roman" w:hAnsi="Times New Roman"/>
                <w:sz w:val="24"/>
                <w:szCs w:val="24"/>
              </w:rPr>
            </w:pPr>
            <w:r w:rsidRPr="00F1430E">
              <w:rPr>
                <w:rFonts w:ascii="Times New Roman" w:hAnsi="Times New Roman"/>
                <w:sz w:val="24"/>
                <w:szCs w:val="24"/>
              </w:rPr>
              <w:t>Araç/Firma Sahibi/Yetkilisi</w:t>
            </w:r>
          </w:p>
          <w:p w:rsidR="000419EC" w:rsidRPr="00F1430E" w:rsidRDefault="000419EC" w:rsidP="00F1430E">
            <w:pPr>
              <w:spacing w:after="0" w:line="240" w:lineRule="auto"/>
              <w:jc w:val="center"/>
              <w:rPr>
                <w:rFonts w:ascii="Times New Roman" w:hAnsi="Times New Roman"/>
                <w:sz w:val="24"/>
                <w:szCs w:val="24"/>
              </w:rPr>
            </w:pPr>
          </w:p>
          <w:p w:rsidR="000419EC" w:rsidRPr="00F1430E" w:rsidRDefault="000419EC" w:rsidP="00F1430E">
            <w:pPr>
              <w:spacing w:after="0" w:line="240" w:lineRule="auto"/>
              <w:jc w:val="center"/>
              <w:rPr>
                <w:rFonts w:ascii="Times New Roman" w:hAnsi="Times New Roman"/>
                <w:sz w:val="24"/>
                <w:szCs w:val="24"/>
              </w:rPr>
            </w:pPr>
          </w:p>
          <w:p w:rsidR="000419EC" w:rsidRPr="00F1430E" w:rsidRDefault="000419EC" w:rsidP="00F1430E">
            <w:pPr>
              <w:spacing w:after="0" w:line="240" w:lineRule="auto"/>
              <w:jc w:val="center"/>
              <w:rPr>
                <w:rFonts w:ascii="Times New Roman" w:hAnsi="Times New Roman"/>
                <w:sz w:val="24"/>
                <w:szCs w:val="24"/>
              </w:rPr>
            </w:pPr>
            <w:r w:rsidRPr="00F1430E">
              <w:rPr>
                <w:rFonts w:ascii="Times New Roman" w:hAnsi="Times New Roman"/>
                <w:sz w:val="24"/>
                <w:szCs w:val="24"/>
              </w:rPr>
              <w:t>(İmza)</w:t>
            </w:r>
          </w:p>
          <w:p w:rsidR="000419EC" w:rsidRPr="00F1430E" w:rsidRDefault="000419EC" w:rsidP="00F1430E">
            <w:pPr>
              <w:spacing w:after="0" w:line="240" w:lineRule="auto"/>
              <w:jc w:val="center"/>
              <w:rPr>
                <w:rFonts w:ascii="Times New Roman" w:hAnsi="Times New Roman"/>
                <w:sz w:val="24"/>
                <w:szCs w:val="24"/>
              </w:rPr>
            </w:pPr>
            <w:r w:rsidRPr="00F1430E">
              <w:rPr>
                <w:rFonts w:ascii="Times New Roman" w:hAnsi="Times New Roman"/>
                <w:sz w:val="24"/>
                <w:szCs w:val="24"/>
              </w:rPr>
              <w:t xml:space="preserve">Adı ve Soyadı </w:t>
            </w:r>
          </w:p>
          <w:p w:rsidR="000419EC" w:rsidRPr="00F1430E" w:rsidRDefault="000419EC" w:rsidP="00F1430E">
            <w:pPr>
              <w:spacing w:after="0" w:line="240" w:lineRule="auto"/>
              <w:jc w:val="center"/>
              <w:rPr>
                <w:rFonts w:ascii="Times New Roman" w:hAnsi="Times New Roman"/>
                <w:sz w:val="24"/>
                <w:szCs w:val="24"/>
              </w:rPr>
            </w:pPr>
            <w:r w:rsidRPr="00F1430E">
              <w:rPr>
                <w:rFonts w:ascii="Times New Roman" w:hAnsi="Times New Roman"/>
                <w:sz w:val="24"/>
                <w:szCs w:val="24"/>
              </w:rPr>
              <w:t xml:space="preserve">ve </w:t>
            </w:r>
          </w:p>
          <w:p w:rsidR="000419EC" w:rsidRPr="00F1430E" w:rsidRDefault="000419EC" w:rsidP="00F1430E">
            <w:pPr>
              <w:spacing w:after="0" w:line="240" w:lineRule="auto"/>
              <w:jc w:val="center"/>
              <w:rPr>
                <w:rFonts w:ascii="Times New Roman" w:hAnsi="Times New Roman"/>
                <w:sz w:val="24"/>
                <w:szCs w:val="24"/>
              </w:rPr>
            </w:pPr>
            <w:r w:rsidRPr="00F1430E">
              <w:rPr>
                <w:rFonts w:ascii="Times New Roman" w:hAnsi="Times New Roman"/>
                <w:sz w:val="24"/>
                <w:szCs w:val="24"/>
              </w:rPr>
              <w:t>Firma Kaşesi</w:t>
            </w:r>
          </w:p>
          <w:p w:rsidR="000419EC" w:rsidRPr="00F1430E" w:rsidRDefault="000419EC" w:rsidP="00F1430E">
            <w:pPr>
              <w:spacing w:after="0" w:line="240" w:lineRule="auto"/>
              <w:jc w:val="center"/>
              <w:rPr>
                <w:rFonts w:ascii="Times New Roman" w:hAnsi="Times New Roman"/>
                <w:sz w:val="24"/>
                <w:szCs w:val="24"/>
              </w:rPr>
            </w:pPr>
          </w:p>
          <w:p w:rsidR="000419EC" w:rsidRPr="00F1430E" w:rsidRDefault="000419EC" w:rsidP="00F1430E">
            <w:pPr>
              <w:spacing w:after="0" w:line="240" w:lineRule="auto"/>
              <w:jc w:val="center"/>
              <w:rPr>
                <w:rFonts w:ascii="Times New Roman" w:hAnsi="Times New Roman"/>
                <w:sz w:val="24"/>
                <w:szCs w:val="24"/>
              </w:rPr>
            </w:pPr>
          </w:p>
        </w:tc>
        <w:tc>
          <w:tcPr>
            <w:tcW w:w="5023" w:type="dxa"/>
            <w:tcBorders>
              <w:top w:val="single" w:sz="4" w:space="0" w:color="auto"/>
            </w:tcBorders>
            <w:shd w:val="clear" w:color="auto" w:fill="auto"/>
          </w:tcPr>
          <w:p w:rsidR="000419EC" w:rsidRPr="00F1430E" w:rsidRDefault="000419EC" w:rsidP="00F1430E">
            <w:pPr>
              <w:spacing w:after="0" w:line="240" w:lineRule="auto"/>
              <w:jc w:val="center"/>
              <w:rPr>
                <w:rFonts w:ascii="Times New Roman" w:hAnsi="Times New Roman"/>
                <w:sz w:val="24"/>
                <w:szCs w:val="24"/>
              </w:rPr>
            </w:pPr>
            <w:r w:rsidRPr="00F1430E">
              <w:rPr>
                <w:rFonts w:ascii="Times New Roman" w:hAnsi="Times New Roman"/>
                <w:sz w:val="24"/>
                <w:szCs w:val="24"/>
              </w:rPr>
              <w:t>…./…./20..</w:t>
            </w:r>
          </w:p>
          <w:p w:rsidR="000419EC" w:rsidRPr="00F1430E" w:rsidRDefault="000419EC" w:rsidP="00F1430E">
            <w:pPr>
              <w:spacing w:after="0" w:line="240" w:lineRule="auto"/>
              <w:jc w:val="center"/>
              <w:rPr>
                <w:rFonts w:ascii="Times New Roman" w:hAnsi="Times New Roman"/>
                <w:sz w:val="24"/>
                <w:szCs w:val="24"/>
              </w:rPr>
            </w:pPr>
            <w:r w:rsidRPr="00F1430E">
              <w:rPr>
                <w:rFonts w:ascii="Times New Roman" w:hAnsi="Times New Roman"/>
                <w:sz w:val="24"/>
                <w:szCs w:val="24"/>
              </w:rPr>
              <w:t xml:space="preserve">Sürücü/Muavin/Rehber ve Diğer Personel </w:t>
            </w:r>
          </w:p>
          <w:p w:rsidR="000419EC" w:rsidRPr="00F1430E" w:rsidRDefault="000419EC" w:rsidP="00F1430E">
            <w:pPr>
              <w:spacing w:after="0" w:line="240" w:lineRule="auto"/>
              <w:jc w:val="center"/>
              <w:rPr>
                <w:rFonts w:ascii="Times New Roman" w:hAnsi="Times New Roman"/>
                <w:sz w:val="24"/>
                <w:szCs w:val="24"/>
              </w:rPr>
            </w:pPr>
          </w:p>
          <w:p w:rsidR="000419EC" w:rsidRPr="00F1430E" w:rsidRDefault="000419EC" w:rsidP="00F1430E">
            <w:pPr>
              <w:spacing w:after="0" w:line="240" w:lineRule="auto"/>
              <w:jc w:val="center"/>
              <w:rPr>
                <w:rFonts w:ascii="Times New Roman" w:hAnsi="Times New Roman"/>
                <w:sz w:val="24"/>
                <w:szCs w:val="24"/>
              </w:rPr>
            </w:pPr>
          </w:p>
          <w:p w:rsidR="000419EC" w:rsidRPr="00F1430E" w:rsidRDefault="000419EC" w:rsidP="00F1430E">
            <w:pPr>
              <w:spacing w:after="0" w:line="240" w:lineRule="auto"/>
              <w:jc w:val="center"/>
              <w:rPr>
                <w:rFonts w:ascii="Times New Roman" w:hAnsi="Times New Roman"/>
                <w:sz w:val="24"/>
                <w:szCs w:val="24"/>
              </w:rPr>
            </w:pPr>
            <w:r w:rsidRPr="00F1430E">
              <w:rPr>
                <w:rFonts w:ascii="Times New Roman" w:hAnsi="Times New Roman"/>
                <w:sz w:val="24"/>
                <w:szCs w:val="24"/>
              </w:rPr>
              <w:t>(İmza)</w:t>
            </w:r>
          </w:p>
          <w:p w:rsidR="000419EC" w:rsidRPr="00F1430E" w:rsidRDefault="000419EC" w:rsidP="00F1430E">
            <w:pPr>
              <w:spacing w:after="0" w:line="240" w:lineRule="auto"/>
              <w:jc w:val="center"/>
              <w:rPr>
                <w:rFonts w:ascii="Times New Roman" w:hAnsi="Times New Roman"/>
                <w:sz w:val="24"/>
                <w:szCs w:val="24"/>
              </w:rPr>
            </w:pPr>
            <w:r w:rsidRPr="00F1430E">
              <w:rPr>
                <w:rFonts w:ascii="Times New Roman" w:hAnsi="Times New Roman"/>
                <w:sz w:val="24"/>
                <w:szCs w:val="24"/>
              </w:rPr>
              <w:t>Adı ve Soyadı</w:t>
            </w:r>
          </w:p>
          <w:p w:rsidR="000419EC" w:rsidRPr="00F1430E" w:rsidRDefault="000419EC" w:rsidP="00F1430E">
            <w:pPr>
              <w:spacing w:after="0" w:line="240" w:lineRule="auto"/>
              <w:jc w:val="center"/>
              <w:rPr>
                <w:rFonts w:ascii="Times New Roman" w:hAnsi="Times New Roman"/>
                <w:sz w:val="24"/>
                <w:szCs w:val="24"/>
              </w:rPr>
            </w:pPr>
          </w:p>
        </w:tc>
      </w:tr>
    </w:tbl>
    <w:p w:rsidR="00A71871" w:rsidRPr="00256C38" w:rsidRDefault="00EA6135" w:rsidP="000419EC">
      <w:pPr>
        <w:jc w:val="right"/>
        <w:rPr>
          <w:rFonts w:ascii="Times New Roman" w:eastAsia="Times New Roman" w:hAnsi="Times New Roman"/>
          <w:sz w:val="24"/>
          <w:szCs w:val="24"/>
          <w:lang w:eastAsia="tr-TR"/>
        </w:rPr>
      </w:pPr>
      <w:r>
        <w:rPr>
          <w:rFonts w:ascii="Times New Roman" w:eastAsia="Times New Roman" w:hAnsi="Times New Roman"/>
          <w:sz w:val="24"/>
          <w:szCs w:val="24"/>
          <w:lang w:eastAsia="tr-TR"/>
        </w:rPr>
        <w:br w:type="page"/>
      </w:r>
    </w:p>
    <w:sectPr w:rsidR="00A71871" w:rsidRPr="00256C38" w:rsidSect="00EA6135">
      <w:footerReference w:type="default" r:id="rId8"/>
      <w:pgSz w:w="11906" w:h="16838"/>
      <w:pgMar w:top="993" w:right="849"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30E" w:rsidRDefault="00F1430E" w:rsidP="009E2ED6">
      <w:pPr>
        <w:spacing w:after="0" w:line="240" w:lineRule="auto"/>
      </w:pPr>
      <w:r>
        <w:separator/>
      </w:r>
    </w:p>
  </w:endnote>
  <w:endnote w:type="continuationSeparator" w:id="1">
    <w:p w:rsidR="00F1430E" w:rsidRDefault="00F1430E" w:rsidP="009E2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F9" w:rsidRDefault="00B01D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30E" w:rsidRDefault="00F1430E" w:rsidP="009E2ED6">
      <w:pPr>
        <w:spacing w:after="0" w:line="240" w:lineRule="auto"/>
      </w:pPr>
      <w:r>
        <w:separator/>
      </w:r>
    </w:p>
  </w:footnote>
  <w:footnote w:type="continuationSeparator" w:id="1">
    <w:p w:rsidR="00F1430E" w:rsidRDefault="00F1430E" w:rsidP="009E2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065"/>
    <w:multiLevelType w:val="hybridMultilevel"/>
    <w:tmpl w:val="423AF78A"/>
    <w:lvl w:ilvl="0" w:tplc="3AF2D2B6">
      <w:start w:val="1"/>
      <w:numFmt w:val="lowerLetter"/>
      <w:lvlText w:val="%1)"/>
      <w:lvlJc w:val="left"/>
      <w:pPr>
        <w:ind w:left="1070"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1">
    <w:nsid w:val="071605C4"/>
    <w:multiLevelType w:val="hybridMultilevel"/>
    <w:tmpl w:val="8AF44DC8"/>
    <w:lvl w:ilvl="0" w:tplc="1AF6A648">
      <w:start w:val="1"/>
      <w:numFmt w:val="low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
    <w:nsid w:val="12562222"/>
    <w:multiLevelType w:val="hybridMultilevel"/>
    <w:tmpl w:val="3FCCF594"/>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BB1104"/>
    <w:multiLevelType w:val="hybridMultilevel"/>
    <w:tmpl w:val="D9623082"/>
    <w:lvl w:ilvl="0" w:tplc="950EA7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0174786"/>
    <w:multiLevelType w:val="hybridMultilevel"/>
    <w:tmpl w:val="2068BB7E"/>
    <w:lvl w:ilvl="0" w:tplc="E120387A">
      <w:start w:val="1"/>
      <w:numFmt w:val="decimal"/>
      <w:lvlText w:val="%1."/>
      <w:lvlJc w:val="left"/>
      <w:pPr>
        <w:ind w:left="1035" w:hanging="360"/>
      </w:pPr>
      <w:rPr>
        <w:rFonts w:hint="default"/>
        <w:color w:val="1C283D"/>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5">
    <w:nsid w:val="28FD375B"/>
    <w:multiLevelType w:val="hybridMultilevel"/>
    <w:tmpl w:val="62167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5B1A02"/>
    <w:multiLevelType w:val="hybridMultilevel"/>
    <w:tmpl w:val="96FA9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A41664"/>
    <w:multiLevelType w:val="hybridMultilevel"/>
    <w:tmpl w:val="92E85B26"/>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6E257D"/>
    <w:multiLevelType w:val="hybridMultilevel"/>
    <w:tmpl w:val="F0A81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F40020"/>
    <w:multiLevelType w:val="hybridMultilevel"/>
    <w:tmpl w:val="DC74F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3F6A56"/>
    <w:multiLevelType w:val="hybridMultilevel"/>
    <w:tmpl w:val="3DF68BB4"/>
    <w:lvl w:ilvl="0" w:tplc="7D081E2E">
      <w:start w:val="2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9"/>
  </w:num>
  <w:num w:numId="7">
    <w:abstractNumId w:val="1"/>
  </w:num>
  <w:num w:numId="8">
    <w:abstractNumId w:val="0"/>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E2ED6"/>
    <w:rsid w:val="000026D2"/>
    <w:rsid w:val="00005F91"/>
    <w:rsid w:val="000079F4"/>
    <w:rsid w:val="00010E30"/>
    <w:rsid w:val="00011D4F"/>
    <w:rsid w:val="00011F84"/>
    <w:rsid w:val="0001231C"/>
    <w:rsid w:val="00012471"/>
    <w:rsid w:val="00012E4B"/>
    <w:rsid w:val="00013ECD"/>
    <w:rsid w:val="00014760"/>
    <w:rsid w:val="00014D8D"/>
    <w:rsid w:val="00014E72"/>
    <w:rsid w:val="00015FA6"/>
    <w:rsid w:val="00020CA5"/>
    <w:rsid w:val="00022C69"/>
    <w:rsid w:val="0002369C"/>
    <w:rsid w:val="0002411D"/>
    <w:rsid w:val="00024FA2"/>
    <w:rsid w:val="00026152"/>
    <w:rsid w:val="0002647A"/>
    <w:rsid w:val="00027041"/>
    <w:rsid w:val="000279EC"/>
    <w:rsid w:val="00027F76"/>
    <w:rsid w:val="00032B55"/>
    <w:rsid w:val="00033097"/>
    <w:rsid w:val="0003419C"/>
    <w:rsid w:val="0003642B"/>
    <w:rsid w:val="000365B4"/>
    <w:rsid w:val="00036648"/>
    <w:rsid w:val="0003737A"/>
    <w:rsid w:val="0003776E"/>
    <w:rsid w:val="00040406"/>
    <w:rsid w:val="00040D63"/>
    <w:rsid w:val="000419EC"/>
    <w:rsid w:val="00041A6B"/>
    <w:rsid w:val="000421AA"/>
    <w:rsid w:val="0004727A"/>
    <w:rsid w:val="0005019B"/>
    <w:rsid w:val="00051A49"/>
    <w:rsid w:val="00051DD9"/>
    <w:rsid w:val="000528CF"/>
    <w:rsid w:val="00052C34"/>
    <w:rsid w:val="00055036"/>
    <w:rsid w:val="000567B6"/>
    <w:rsid w:val="00057D6B"/>
    <w:rsid w:val="000639C9"/>
    <w:rsid w:val="00063C04"/>
    <w:rsid w:val="000645B1"/>
    <w:rsid w:val="000708D7"/>
    <w:rsid w:val="00073489"/>
    <w:rsid w:val="000755AF"/>
    <w:rsid w:val="00080678"/>
    <w:rsid w:val="00080A86"/>
    <w:rsid w:val="00082FC1"/>
    <w:rsid w:val="00083DF2"/>
    <w:rsid w:val="00084315"/>
    <w:rsid w:val="00084870"/>
    <w:rsid w:val="0008489F"/>
    <w:rsid w:val="00084955"/>
    <w:rsid w:val="00090E53"/>
    <w:rsid w:val="000927C2"/>
    <w:rsid w:val="00096093"/>
    <w:rsid w:val="00096B47"/>
    <w:rsid w:val="000A1900"/>
    <w:rsid w:val="000A1A66"/>
    <w:rsid w:val="000A49B8"/>
    <w:rsid w:val="000A49CB"/>
    <w:rsid w:val="000A63A0"/>
    <w:rsid w:val="000A65B4"/>
    <w:rsid w:val="000A733D"/>
    <w:rsid w:val="000B0164"/>
    <w:rsid w:val="000B03ED"/>
    <w:rsid w:val="000B2912"/>
    <w:rsid w:val="000B2CFE"/>
    <w:rsid w:val="000B51F2"/>
    <w:rsid w:val="000B5702"/>
    <w:rsid w:val="000B5DB3"/>
    <w:rsid w:val="000B64CD"/>
    <w:rsid w:val="000C1908"/>
    <w:rsid w:val="000C23B9"/>
    <w:rsid w:val="000C34F2"/>
    <w:rsid w:val="000D0890"/>
    <w:rsid w:val="000D18DE"/>
    <w:rsid w:val="000D2876"/>
    <w:rsid w:val="000D298E"/>
    <w:rsid w:val="000D411D"/>
    <w:rsid w:val="000D5320"/>
    <w:rsid w:val="000D5CFF"/>
    <w:rsid w:val="000D6DD3"/>
    <w:rsid w:val="000E17F2"/>
    <w:rsid w:val="000E3B8E"/>
    <w:rsid w:val="000E50F8"/>
    <w:rsid w:val="000E5DE7"/>
    <w:rsid w:val="000F19D8"/>
    <w:rsid w:val="000F3EC2"/>
    <w:rsid w:val="000F5B1C"/>
    <w:rsid w:val="000F6191"/>
    <w:rsid w:val="000F623E"/>
    <w:rsid w:val="000F62A5"/>
    <w:rsid w:val="00101369"/>
    <w:rsid w:val="001013FA"/>
    <w:rsid w:val="0010439F"/>
    <w:rsid w:val="00104EEC"/>
    <w:rsid w:val="00106658"/>
    <w:rsid w:val="00106692"/>
    <w:rsid w:val="001111F1"/>
    <w:rsid w:val="0011196A"/>
    <w:rsid w:val="00114D86"/>
    <w:rsid w:val="00114EB0"/>
    <w:rsid w:val="00117B94"/>
    <w:rsid w:val="00123341"/>
    <w:rsid w:val="00124A58"/>
    <w:rsid w:val="001259C0"/>
    <w:rsid w:val="00126102"/>
    <w:rsid w:val="0013130D"/>
    <w:rsid w:val="0013169C"/>
    <w:rsid w:val="0014006E"/>
    <w:rsid w:val="00140EC2"/>
    <w:rsid w:val="00142257"/>
    <w:rsid w:val="00143197"/>
    <w:rsid w:val="001447CF"/>
    <w:rsid w:val="00150F2A"/>
    <w:rsid w:val="001526DD"/>
    <w:rsid w:val="00152AC1"/>
    <w:rsid w:val="001534ED"/>
    <w:rsid w:val="0015419D"/>
    <w:rsid w:val="00154C0B"/>
    <w:rsid w:val="00154D99"/>
    <w:rsid w:val="00155D59"/>
    <w:rsid w:val="00162B19"/>
    <w:rsid w:val="00163410"/>
    <w:rsid w:val="00165499"/>
    <w:rsid w:val="00166543"/>
    <w:rsid w:val="001674CF"/>
    <w:rsid w:val="00172470"/>
    <w:rsid w:val="001776E1"/>
    <w:rsid w:val="001810DF"/>
    <w:rsid w:val="0018207C"/>
    <w:rsid w:val="00183101"/>
    <w:rsid w:val="001857CA"/>
    <w:rsid w:val="001927DA"/>
    <w:rsid w:val="00192F45"/>
    <w:rsid w:val="00193028"/>
    <w:rsid w:val="00193AD5"/>
    <w:rsid w:val="00193BEA"/>
    <w:rsid w:val="00195781"/>
    <w:rsid w:val="00196552"/>
    <w:rsid w:val="001A0E15"/>
    <w:rsid w:val="001A2452"/>
    <w:rsid w:val="001A2D6F"/>
    <w:rsid w:val="001A30E5"/>
    <w:rsid w:val="001A49CB"/>
    <w:rsid w:val="001A6428"/>
    <w:rsid w:val="001A741A"/>
    <w:rsid w:val="001B443D"/>
    <w:rsid w:val="001B48DB"/>
    <w:rsid w:val="001B552B"/>
    <w:rsid w:val="001B58CE"/>
    <w:rsid w:val="001B70BD"/>
    <w:rsid w:val="001B7186"/>
    <w:rsid w:val="001B7691"/>
    <w:rsid w:val="001C0587"/>
    <w:rsid w:val="001C0A14"/>
    <w:rsid w:val="001C2364"/>
    <w:rsid w:val="001C3E75"/>
    <w:rsid w:val="001C52DF"/>
    <w:rsid w:val="001D2630"/>
    <w:rsid w:val="001D2927"/>
    <w:rsid w:val="001D2E56"/>
    <w:rsid w:val="001D46AC"/>
    <w:rsid w:val="001D54C7"/>
    <w:rsid w:val="001D6734"/>
    <w:rsid w:val="001E236B"/>
    <w:rsid w:val="001E26DA"/>
    <w:rsid w:val="001E4D33"/>
    <w:rsid w:val="001E53B0"/>
    <w:rsid w:val="001E5967"/>
    <w:rsid w:val="001F2B7C"/>
    <w:rsid w:val="001F318F"/>
    <w:rsid w:val="001F35A3"/>
    <w:rsid w:val="001F4118"/>
    <w:rsid w:val="001F4CD1"/>
    <w:rsid w:val="001F69B4"/>
    <w:rsid w:val="001F7795"/>
    <w:rsid w:val="002018A1"/>
    <w:rsid w:val="002050DD"/>
    <w:rsid w:val="002054A6"/>
    <w:rsid w:val="00205BB2"/>
    <w:rsid w:val="00205CED"/>
    <w:rsid w:val="00210C6B"/>
    <w:rsid w:val="00211753"/>
    <w:rsid w:val="00212AE2"/>
    <w:rsid w:val="00213129"/>
    <w:rsid w:val="002134B5"/>
    <w:rsid w:val="0021406D"/>
    <w:rsid w:val="002141A9"/>
    <w:rsid w:val="0021446E"/>
    <w:rsid w:val="002169C2"/>
    <w:rsid w:val="00216AEA"/>
    <w:rsid w:val="00217FE8"/>
    <w:rsid w:val="00220C67"/>
    <w:rsid w:val="00222D34"/>
    <w:rsid w:val="00223F1E"/>
    <w:rsid w:val="002244B8"/>
    <w:rsid w:val="00225A4C"/>
    <w:rsid w:val="00225F4D"/>
    <w:rsid w:val="002279E1"/>
    <w:rsid w:val="002306A0"/>
    <w:rsid w:val="0023325D"/>
    <w:rsid w:val="002336BF"/>
    <w:rsid w:val="00233815"/>
    <w:rsid w:val="002373FA"/>
    <w:rsid w:val="00240603"/>
    <w:rsid w:val="00241767"/>
    <w:rsid w:val="00242852"/>
    <w:rsid w:val="00244247"/>
    <w:rsid w:val="002450ED"/>
    <w:rsid w:val="00245EB1"/>
    <w:rsid w:val="00251E7F"/>
    <w:rsid w:val="0025357A"/>
    <w:rsid w:val="00254161"/>
    <w:rsid w:val="00254380"/>
    <w:rsid w:val="002548C6"/>
    <w:rsid w:val="00256C38"/>
    <w:rsid w:val="002579AA"/>
    <w:rsid w:val="00262758"/>
    <w:rsid w:val="00264541"/>
    <w:rsid w:val="002654F6"/>
    <w:rsid w:val="002675D8"/>
    <w:rsid w:val="002706F2"/>
    <w:rsid w:val="00270D73"/>
    <w:rsid w:val="00271269"/>
    <w:rsid w:val="00271D35"/>
    <w:rsid w:val="002725D7"/>
    <w:rsid w:val="002745EE"/>
    <w:rsid w:val="002746F4"/>
    <w:rsid w:val="0027511B"/>
    <w:rsid w:val="00275BB5"/>
    <w:rsid w:val="002805E5"/>
    <w:rsid w:val="002823AB"/>
    <w:rsid w:val="00283DC8"/>
    <w:rsid w:val="00284171"/>
    <w:rsid w:val="00284AB5"/>
    <w:rsid w:val="00287DF2"/>
    <w:rsid w:val="00290954"/>
    <w:rsid w:val="00291EE3"/>
    <w:rsid w:val="002926A1"/>
    <w:rsid w:val="00292AD4"/>
    <w:rsid w:val="00294A24"/>
    <w:rsid w:val="00295BA9"/>
    <w:rsid w:val="00297824"/>
    <w:rsid w:val="00297915"/>
    <w:rsid w:val="002A11DB"/>
    <w:rsid w:val="002A3C3A"/>
    <w:rsid w:val="002A4603"/>
    <w:rsid w:val="002A62BD"/>
    <w:rsid w:val="002A6BED"/>
    <w:rsid w:val="002B115A"/>
    <w:rsid w:val="002B2977"/>
    <w:rsid w:val="002B3719"/>
    <w:rsid w:val="002B37BF"/>
    <w:rsid w:val="002B3D8F"/>
    <w:rsid w:val="002B5439"/>
    <w:rsid w:val="002B583D"/>
    <w:rsid w:val="002B5E8F"/>
    <w:rsid w:val="002B789C"/>
    <w:rsid w:val="002C3DC7"/>
    <w:rsid w:val="002C4AAC"/>
    <w:rsid w:val="002D0B8E"/>
    <w:rsid w:val="002D0EF1"/>
    <w:rsid w:val="002D365B"/>
    <w:rsid w:val="002D421E"/>
    <w:rsid w:val="002D43E3"/>
    <w:rsid w:val="002D4675"/>
    <w:rsid w:val="002D4E78"/>
    <w:rsid w:val="002D5B2D"/>
    <w:rsid w:val="002D6638"/>
    <w:rsid w:val="002E200E"/>
    <w:rsid w:val="002E2C11"/>
    <w:rsid w:val="002E43E1"/>
    <w:rsid w:val="002E6F1A"/>
    <w:rsid w:val="002F133D"/>
    <w:rsid w:val="002F1FA2"/>
    <w:rsid w:val="002F339B"/>
    <w:rsid w:val="002F38BA"/>
    <w:rsid w:val="002F61A2"/>
    <w:rsid w:val="002F6691"/>
    <w:rsid w:val="002F6FB3"/>
    <w:rsid w:val="002F6FD4"/>
    <w:rsid w:val="003007B7"/>
    <w:rsid w:val="00300D31"/>
    <w:rsid w:val="00301115"/>
    <w:rsid w:val="00301F4C"/>
    <w:rsid w:val="00302C15"/>
    <w:rsid w:val="00302D1E"/>
    <w:rsid w:val="00303A1D"/>
    <w:rsid w:val="00303E65"/>
    <w:rsid w:val="00304526"/>
    <w:rsid w:val="00304538"/>
    <w:rsid w:val="00304BF9"/>
    <w:rsid w:val="00304F53"/>
    <w:rsid w:val="00307559"/>
    <w:rsid w:val="0031031F"/>
    <w:rsid w:val="00311A68"/>
    <w:rsid w:val="00312272"/>
    <w:rsid w:val="00312776"/>
    <w:rsid w:val="0031320C"/>
    <w:rsid w:val="00313EB1"/>
    <w:rsid w:val="00314AB7"/>
    <w:rsid w:val="00315887"/>
    <w:rsid w:val="00315D7F"/>
    <w:rsid w:val="003206C8"/>
    <w:rsid w:val="003207AD"/>
    <w:rsid w:val="003226C2"/>
    <w:rsid w:val="00322B75"/>
    <w:rsid w:val="00323DAF"/>
    <w:rsid w:val="0032409F"/>
    <w:rsid w:val="003258A8"/>
    <w:rsid w:val="00326B4B"/>
    <w:rsid w:val="003273BD"/>
    <w:rsid w:val="00332C4F"/>
    <w:rsid w:val="00333B17"/>
    <w:rsid w:val="003365F0"/>
    <w:rsid w:val="003366AD"/>
    <w:rsid w:val="003367C7"/>
    <w:rsid w:val="0034243D"/>
    <w:rsid w:val="0034306F"/>
    <w:rsid w:val="00343CD2"/>
    <w:rsid w:val="0034437C"/>
    <w:rsid w:val="003458AB"/>
    <w:rsid w:val="0034733B"/>
    <w:rsid w:val="003513F3"/>
    <w:rsid w:val="00351572"/>
    <w:rsid w:val="00351ABF"/>
    <w:rsid w:val="00360A12"/>
    <w:rsid w:val="0036102B"/>
    <w:rsid w:val="0036335C"/>
    <w:rsid w:val="003676CC"/>
    <w:rsid w:val="00367F97"/>
    <w:rsid w:val="0037132E"/>
    <w:rsid w:val="00373B10"/>
    <w:rsid w:val="0037434E"/>
    <w:rsid w:val="00374864"/>
    <w:rsid w:val="00375CC4"/>
    <w:rsid w:val="00376DF7"/>
    <w:rsid w:val="00377088"/>
    <w:rsid w:val="00380235"/>
    <w:rsid w:val="00382D00"/>
    <w:rsid w:val="00382D58"/>
    <w:rsid w:val="003848F8"/>
    <w:rsid w:val="00387D54"/>
    <w:rsid w:val="00387FD5"/>
    <w:rsid w:val="00394F3A"/>
    <w:rsid w:val="00395A00"/>
    <w:rsid w:val="00397237"/>
    <w:rsid w:val="003A1CF0"/>
    <w:rsid w:val="003A3F75"/>
    <w:rsid w:val="003A4C3F"/>
    <w:rsid w:val="003A4F83"/>
    <w:rsid w:val="003A5E47"/>
    <w:rsid w:val="003B0C7E"/>
    <w:rsid w:val="003B0F12"/>
    <w:rsid w:val="003B1326"/>
    <w:rsid w:val="003B2228"/>
    <w:rsid w:val="003B2A40"/>
    <w:rsid w:val="003B515F"/>
    <w:rsid w:val="003B6888"/>
    <w:rsid w:val="003B6D2C"/>
    <w:rsid w:val="003B7E3C"/>
    <w:rsid w:val="003C1E8D"/>
    <w:rsid w:val="003C45E2"/>
    <w:rsid w:val="003C4FD7"/>
    <w:rsid w:val="003C7359"/>
    <w:rsid w:val="003D0445"/>
    <w:rsid w:val="003D063C"/>
    <w:rsid w:val="003D375C"/>
    <w:rsid w:val="003D43C4"/>
    <w:rsid w:val="003D6D22"/>
    <w:rsid w:val="003E0B34"/>
    <w:rsid w:val="003E29AD"/>
    <w:rsid w:val="003E38E7"/>
    <w:rsid w:val="003E43B2"/>
    <w:rsid w:val="003E6452"/>
    <w:rsid w:val="003E6729"/>
    <w:rsid w:val="003E73C7"/>
    <w:rsid w:val="003F2845"/>
    <w:rsid w:val="003F54F0"/>
    <w:rsid w:val="003F5F0E"/>
    <w:rsid w:val="003F6F98"/>
    <w:rsid w:val="00400E27"/>
    <w:rsid w:val="00400F65"/>
    <w:rsid w:val="00402F0D"/>
    <w:rsid w:val="004042B2"/>
    <w:rsid w:val="00404FF2"/>
    <w:rsid w:val="00406425"/>
    <w:rsid w:val="00416396"/>
    <w:rsid w:val="0041663D"/>
    <w:rsid w:val="0041773A"/>
    <w:rsid w:val="00420512"/>
    <w:rsid w:val="004206AA"/>
    <w:rsid w:val="00420944"/>
    <w:rsid w:val="00422D62"/>
    <w:rsid w:val="0042531B"/>
    <w:rsid w:val="0042719C"/>
    <w:rsid w:val="004324CE"/>
    <w:rsid w:val="00435A4E"/>
    <w:rsid w:val="00435E00"/>
    <w:rsid w:val="0043738C"/>
    <w:rsid w:val="004418C8"/>
    <w:rsid w:val="00443C9C"/>
    <w:rsid w:val="00443D7F"/>
    <w:rsid w:val="004442CD"/>
    <w:rsid w:val="00445648"/>
    <w:rsid w:val="0045024C"/>
    <w:rsid w:val="00451B22"/>
    <w:rsid w:val="00454544"/>
    <w:rsid w:val="00455F25"/>
    <w:rsid w:val="0045601F"/>
    <w:rsid w:val="00457406"/>
    <w:rsid w:val="00461870"/>
    <w:rsid w:val="00464562"/>
    <w:rsid w:val="00466C7C"/>
    <w:rsid w:val="00467EA9"/>
    <w:rsid w:val="00467FF7"/>
    <w:rsid w:val="00470C25"/>
    <w:rsid w:val="00470E70"/>
    <w:rsid w:val="00471357"/>
    <w:rsid w:val="004714B6"/>
    <w:rsid w:val="00472FDA"/>
    <w:rsid w:val="00475277"/>
    <w:rsid w:val="004765C8"/>
    <w:rsid w:val="004766B2"/>
    <w:rsid w:val="00477069"/>
    <w:rsid w:val="004827B9"/>
    <w:rsid w:val="004830F4"/>
    <w:rsid w:val="00484399"/>
    <w:rsid w:val="004851EF"/>
    <w:rsid w:val="00485E26"/>
    <w:rsid w:val="0049186E"/>
    <w:rsid w:val="00492050"/>
    <w:rsid w:val="00492C04"/>
    <w:rsid w:val="00493ECE"/>
    <w:rsid w:val="00494058"/>
    <w:rsid w:val="00494763"/>
    <w:rsid w:val="00494F05"/>
    <w:rsid w:val="00495D48"/>
    <w:rsid w:val="00496028"/>
    <w:rsid w:val="0049616B"/>
    <w:rsid w:val="004A00A9"/>
    <w:rsid w:val="004A1532"/>
    <w:rsid w:val="004A2228"/>
    <w:rsid w:val="004A225C"/>
    <w:rsid w:val="004A402E"/>
    <w:rsid w:val="004A42A2"/>
    <w:rsid w:val="004A5636"/>
    <w:rsid w:val="004A58DA"/>
    <w:rsid w:val="004A6540"/>
    <w:rsid w:val="004A6EE7"/>
    <w:rsid w:val="004A6F0C"/>
    <w:rsid w:val="004A7D2E"/>
    <w:rsid w:val="004A7E3A"/>
    <w:rsid w:val="004B2840"/>
    <w:rsid w:val="004B4DA4"/>
    <w:rsid w:val="004C0A14"/>
    <w:rsid w:val="004C0B49"/>
    <w:rsid w:val="004C40FA"/>
    <w:rsid w:val="004C44FE"/>
    <w:rsid w:val="004C7CE2"/>
    <w:rsid w:val="004D0C34"/>
    <w:rsid w:val="004D3256"/>
    <w:rsid w:val="004D3320"/>
    <w:rsid w:val="004D734D"/>
    <w:rsid w:val="004E04A3"/>
    <w:rsid w:val="004E1851"/>
    <w:rsid w:val="004E1FDB"/>
    <w:rsid w:val="004E2536"/>
    <w:rsid w:val="004E33D1"/>
    <w:rsid w:val="004E5864"/>
    <w:rsid w:val="004E6FAF"/>
    <w:rsid w:val="004E7970"/>
    <w:rsid w:val="004F0D89"/>
    <w:rsid w:val="004F105D"/>
    <w:rsid w:val="004F1ED8"/>
    <w:rsid w:val="004F24BD"/>
    <w:rsid w:val="004F352F"/>
    <w:rsid w:val="004F70A0"/>
    <w:rsid w:val="005004DA"/>
    <w:rsid w:val="00500DC8"/>
    <w:rsid w:val="00502B54"/>
    <w:rsid w:val="00504BA4"/>
    <w:rsid w:val="00504FE8"/>
    <w:rsid w:val="00505EB8"/>
    <w:rsid w:val="00506BB4"/>
    <w:rsid w:val="00506C77"/>
    <w:rsid w:val="005100C2"/>
    <w:rsid w:val="0051017F"/>
    <w:rsid w:val="00515548"/>
    <w:rsid w:val="00515D75"/>
    <w:rsid w:val="00516154"/>
    <w:rsid w:val="0051642E"/>
    <w:rsid w:val="00521930"/>
    <w:rsid w:val="005250B2"/>
    <w:rsid w:val="00525F30"/>
    <w:rsid w:val="005267B7"/>
    <w:rsid w:val="00526F1E"/>
    <w:rsid w:val="00527EAB"/>
    <w:rsid w:val="00527F6B"/>
    <w:rsid w:val="00530118"/>
    <w:rsid w:val="00530894"/>
    <w:rsid w:val="00530DF0"/>
    <w:rsid w:val="005314D6"/>
    <w:rsid w:val="0053169D"/>
    <w:rsid w:val="00532C8C"/>
    <w:rsid w:val="0054125D"/>
    <w:rsid w:val="00544C57"/>
    <w:rsid w:val="00544F69"/>
    <w:rsid w:val="0054620D"/>
    <w:rsid w:val="00551CF6"/>
    <w:rsid w:val="005549E6"/>
    <w:rsid w:val="00554F12"/>
    <w:rsid w:val="00557487"/>
    <w:rsid w:val="00560A43"/>
    <w:rsid w:val="00561114"/>
    <w:rsid w:val="00561DF7"/>
    <w:rsid w:val="0056203B"/>
    <w:rsid w:val="005628AF"/>
    <w:rsid w:val="00565348"/>
    <w:rsid w:val="005655DB"/>
    <w:rsid w:val="00571F23"/>
    <w:rsid w:val="00572002"/>
    <w:rsid w:val="00572005"/>
    <w:rsid w:val="00575679"/>
    <w:rsid w:val="00576297"/>
    <w:rsid w:val="00576E70"/>
    <w:rsid w:val="00582B20"/>
    <w:rsid w:val="00583B5D"/>
    <w:rsid w:val="00584020"/>
    <w:rsid w:val="005851CF"/>
    <w:rsid w:val="00587A16"/>
    <w:rsid w:val="00590A0F"/>
    <w:rsid w:val="005927A0"/>
    <w:rsid w:val="00592E5F"/>
    <w:rsid w:val="00592EEA"/>
    <w:rsid w:val="00593686"/>
    <w:rsid w:val="00594307"/>
    <w:rsid w:val="00596F43"/>
    <w:rsid w:val="005A02EA"/>
    <w:rsid w:val="005A3128"/>
    <w:rsid w:val="005A4B14"/>
    <w:rsid w:val="005A5B43"/>
    <w:rsid w:val="005B2B24"/>
    <w:rsid w:val="005B4325"/>
    <w:rsid w:val="005B46D8"/>
    <w:rsid w:val="005B520D"/>
    <w:rsid w:val="005B6028"/>
    <w:rsid w:val="005B62B2"/>
    <w:rsid w:val="005B75A6"/>
    <w:rsid w:val="005B79D3"/>
    <w:rsid w:val="005C1360"/>
    <w:rsid w:val="005C7C5E"/>
    <w:rsid w:val="005C7DDD"/>
    <w:rsid w:val="005D2B46"/>
    <w:rsid w:val="005D4EED"/>
    <w:rsid w:val="005D662D"/>
    <w:rsid w:val="005D776E"/>
    <w:rsid w:val="005E29BC"/>
    <w:rsid w:val="005E4E39"/>
    <w:rsid w:val="005E59A6"/>
    <w:rsid w:val="005E65C7"/>
    <w:rsid w:val="005E7656"/>
    <w:rsid w:val="005F02C3"/>
    <w:rsid w:val="005F12BD"/>
    <w:rsid w:val="005F2005"/>
    <w:rsid w:val="005F322B"/>
    <w:rsid w:val="005F4030"/>
    <w:rsid w:val="005F478C"/>
    <w:rsid w:val="005F4EB0"/>
    <w:rsid w:val="005F58FD"/>
    <w:rsid w:val="005F6877"/>
    <w:rsid w:val="0060005A"/>
    <w:rsid w:val="0060354A"/>
    <w:rsid w:val="00605430"/>
    <w:rsid w:val="00606AF9"/>
    <w:rsid w:val="0060769C"/>
    <w:rsid w:val="0061023A"/>
    <w:rsid w:val="00610D9B"/>
    <w:rsid w:val="006124B3"/>
    <w:rsid w:val="00613CE3"/>
    <w:rsid w:val="00613D17"/>
    <w:rsid w:val="00617463"/>
    <w:rsid w:val="00620415"/>
    <w:rsid w:val="00621FDB"/>
    <w:rsid w:val="006220CB"/>
    <w:rsid w:val="006251CF"/>
    <w:rsid w:val="006254B5"/>
    <w:rsid w:val="00627C30"/>
    <w:rsid w:val="00627EF5"/>
    <w:rsid w:val="00630B00"/>
    <w:rsid w:val="006313EE"/>
    <w:rsid w:val="00631AA5"/>
    <w:rsid w:val="00635A3A"/>
    <w:rsid w:val="00635CBF"/>
    <w:rsid w:val="00635E81"/>
    <w:rsid w:val="006368B5"/>
    <w:rsid w:val="006372A5"/>
    <w:rsid w:val="00637E2E"/>
    <w:rsid w:val="00642EC3"/>
    <w:rsid w:val="00643822"/>
    <w:rsid w:val="0064533C"/>
    <w:rsid w:val="0064626A"/>
    <w:rsid w:val="0064742A"/>
    <w:rsid w:val="0065206A"/>
    <w:rsid w:val="00652C35"/>
    <w:rsid w:val="006530B6"/>
    <w:rsid w:val="0065412E"/>
    <w:rsid w:val="00654AA4"/>
    <w:rsid w:val="00655250"/>
    <w:rsid w:val="006556F0"/>
    <w:rsid w:val="006577E8"/>
    <w:rsid w:val="006601D8"/>
    <w:rsid w:val="00660268"/>
    <w:rsid w:val="006609B5"/>
    <w:rsid w:val="006631F3"/>
    <w:rsid w:val="00664CBD"/>
    <w:rsid w:val="00670DBC"/>
    <w:rsid w:val="006710E9"/>
    <w:rsid w:val="0067175B"/>
    <w:rsid w:val="00671DC9"/>
    <w:rsid w:val="00671FE0"/>
    <w:rsid w:val="0067298F"/>
    <w:rsid w:val="006730E9"/>
    <w:rsid w:val="00676158"/>
    <w:rsid w:val="006804DC"/>
    <w:rsid w:val="00681144"/>
    <w:rsid w:val="00683C07"/>
    <w:rsid w:val="00686075"/>
    <w:rsid w:val="00686769"/>
    <w:rsid w:val="0068683C"/>
    <w:rsid w:val="00686DF6"/>
    <w:rsid w:val="00687450"/>
    <w:rsid w:val="00691AF3"/>
    <w:rsid w:val="006939E5"/>
    <w:rsid w:val="00694133"/>
    <w:rsid w:val="006945A4"/>
    <w:rsid w:val="00695C8B"/>
    <w:rsid w:val="00696060"/>
    <w:rsid w:val="00696A61"/>
    <w:rsid w:val="00696B0A"/>
    <w:rsid w:val="006975EC"/>
    <w:rsid w:val="006975F4"/>
    <w:rsid w:val="006A0F79"/>
    <w:rsid w:val="006A16C9"/>
    <w:rsid w:val="006A4F83"/>
    <w:rsid w:val="006B1BF2"/>
    <w:rsid w:val="006B1E35"/>
    <w:rsid w:val="006B27F1"/>
    <w:rsid w:val="006B39B0"/>
    <w:rsid w:val="006B5DB1"/>
    <w:rsid w:val="006C1C47"/>
    <w:rsid w:val="006C1DC4"/>
    <w:rsid w:val="006C251B"/>
    <w:rsid w:val="006C47EE"/>
    <w:rsid w:val="006C497D"/>
    <w:rsid w:val="006C64F2"/>
    <w:rsid w:val="006C7DA9"/>
    <w:rsid w:val="006D1035"/>
    <w:rsid w:val="006D230F"/>
    <w:rsid w:val="006D3B71"/>
    <w:rsid w:val="006D3C13"/>
    <w:rsid w:val="006E00BA"/>
    <w:rsid w:val="006E346D"/>
    <w:rsid w:val="006E4625"/>
    <w:rsid w:val="006E471A"/>
    <w:rsid w:val="006E59FB"/>
    <w:rsid w:val="006E7DF3"/>
    <w:rsid w:val="006F12C3"/>
    <w:rsid w:val="006F3021"/>
    <w:rsid w:val="006F44A7"/>
    <w:rsid w:val="006F665C"/>
    <w:rsid w:val="006F6C89"/>
    <w:rsid w:val="007008DF"/>
    <w:rsid w:val="00701EE3"/>
    <w:rsid w:val="007031F3"/>
    <w:rsid w:val="007053BD"/>
    <w:rsid w:val="00705E7C"/>
    <w:rsid w:val="00706214"/>
    <w:rsid w:val="007134B3"/>
    <w:rsid w:val="007135CE"/>
    <w:rsid w:val="0071518A"/>
    <w:rsid w:val="00716F0C"/>
    <w:rsid w:val="00720244"/>
    <w:rsid w:val="00722794"/>
    <w:rsid w:val="007232A1"/>
    <w:rsid w:val="0072550A"/>
    <w:rsid w:val="00727BA8"/>
    <w:rsid w:val="00730FE3"/>
    <w:rsid w:val="00737033"/>
    <w:rsid w:val="007424CF"/>
    <w:rsid w:val="00743C47"/>
    <w:rsid w:val="00745943"/>
    <w:rsid w:val="00745D5E"/>
    <w:rsid w:val="007501F3"/>
    <w:rsid w:val="007504C6"/>
    <w:rsid w:val="00750B61"/>
    <w:rsid w:val="00752647"/>
    <w:rsid w:val="00756FD1"/>
    <w:rsid w:val="00756FF8"/>
    <w:rsid w:val="00757B95"/>
    <w:rsid w:val="0076203D"/>
    <w:rsid w:val="00763D32"/>
    <w:rsid w:val="00765884"/>
    <w:rsid w:val="00765F90"/>
    <w:rsid w:val="0077069C"/>
    <w:rsid w:val="00772F36"/>
    <w:rsid w:val="00773A2C"/>
    <w:rsid w:val="00774BE3"/>
    <w:rsid w:val="0077578F"/>
    <w:rsid w:val="00776CEB"/>
    <w:rsid w:val="00777007"/>
    <w:rsid w:val="00777393"/>
    <w:rsid w:val="00780D98"/>
    <w:rsid w:val="00783651"/>
    <w:rsid w:val="00784DEE"/>
    <w:rsid w:val="00786C83"/>
    <w:rsid w:val="00787CA1"/>
    <w:rsid w:val="00790611"/>
    <w:rsid w:val="00791D60"/>
    <w:rsid w:val="007932EF"/>
    <w:rsid w:val="0079337E"/>
    <w:rsid w:val="007957F9"/>
    <w:rsid w:val="00796AAA"/>
    <w:rsid w:val="00797447"/>
    <w:rsid w:val="007A28A7"/>
    <w:rsid w:val="007A3CC8"/>
    <w:rsid w:val="007A4201"/>
    <w:rsid w:val="007A64ED"/>
    <w:rsid w:val="007B051A"/>
    <w:rsid w:val="007B0BA5"/>
    <w:rsid w:val="007B1480"/>
    <w:rsid w:val="007B2629"/>
    <w:rsid w:val="007B2D15"/>
    <w:rsid w:val="007B3D44"/>
    <w:rsid w:val="007C2585"/>
    <w:rsid w:val="007C48D8"/>
    <w:rsid w:val="007C52AA"/>
    <w:rsid w:val="007C7117"/>
    <w:rsid w:val="007D2CCF"/>
    <w:rsid w:val="007D3DB6"/>
    <w:rsid w:val="007D5232"/>
    <w:rsid w:val="007E14E3"/>
    <w:rsid w:val="007E1FF2"/>
    <w:rsid w:val="007E64DC"/>
    <w:rsid w:val="007F2274"/>
    <w:rsid w:val="007F30FC"/>
    <w:rsid w:val="007F35CD"/>
    <w:rsid w:val="007F5852"/>
    <w:rsid w:val="0080039C"/>
    <w:rsid w:val="00800A30"/>
    <w:rsid w:val="00801006"/>
    <w:rsid w:val="0080115B"/>
    <w:rsid w:val="00806B2A"/>
    <w:rsid w:val="00806FE1"/>
    <w:rsid w:val="0081113E"/>
    <w:rsid w:val="0081168C"/>
    <w:rsid w:val="00811870"/>
    <w:rsid w:val="00813365"/>
    <w:rsid w:val="00814B60"/>
    <w:rsid w:val="00816499"/>
    <w:rsid w:val="008167B7"/>
    <w:rsid w:val="00816BD6"/>
    <w:rsid w:val="00817B26"/>
    <w:rsid w:val="00821232"/>
    <w:rsid w:val="0082294E"/>
    <w:rsid w:val="00822EE3"/>
    <w:rsid w:val="008232EE"/>
    <w:rsid w:val="00823511"/>
    <w:rsid w:val="0082470F"/>
    <w:rsid w:val="00825AE9"/>
    <w:rsid w:val="008312C2"/>
    <w:rsid w:val="008318BD"/>
    <w:rsid w:val="00832D18"/>
    <w:rsid w:val="00833BE4"/>
    <w:rsid w:val="008348C3"/>
    <w:rsid w:val="00835CAE"/>
    <w:rsid w:val="00840926"/>
    <w:rsid w:val="0084129A"/>
    <w:rsid w:val="008427AC"/>
    <w:rsid w:val="00843C0A"/>
    <w:rsid w:val="00844C27"/>
    <w:rsid w:val="00844C82"/>
    <w:rsid w:val="008450E6"/>
    <w:rsid w:val="00847D3D"/>
    <w:rsid w:val="00847DA6"/>
    <w:rsid w:val="00856191"/>
    <w:rsid w:val="008601B4"/>
    <w:rsid w:val="0086053F"/>
    <w:rsid w:val="00860633"/>
    <w:rsid w:val="008606AF"/>
    <w:rsid w:val="00861735"/>
    <w:rsid w:val="00861C58"/>
    <w:rsid w:val="008626D8"/>
    <w:rsid w:val="00862DD6"/>
    <w:rsid w:val="008640F0"/>
    <w:rsid w:val="00865894"/>
    <w:rsid w:val="0086617A"/>
    <w:rsid w:val="008663E9"/>
    <w:rsid w:val="00866480"/>
    <w:rsid w:val="00866FDD"/>
    <w:rsid w:val="008705D1"/>
    <w:rsid w:val="00871C54"/>
    <w:rsid w:val="008725A8"/>
    <w:rsid w:val="00875574"/>
    <w:rsid w:val="00875B75"/>
    <w:rsid w:val="008777ED"/>
    <w:rsid w:val="0088102B"/>
    <w:rsid w:val="00881115"/>
    <w:rsid w:val="008849AD"/>
    <w:rsid w:val="00885024"/>
    <w:rsid w:val="00885574"/>
    <w:rsid w:val="00887647"/>
    <w:rsid w:val="0088789B"/>
    <w:rsid w:val="00887A6B"/>
    <w:rsid w:val="00893A7E"/>
    <w:rsid w:val="008957A8"/>
    <w:rsid w:val="00895FC8"/>
    <w:rsid w:val="008A1366"/>
    <w:rsid w:val="008A142E"/>
    <w:rsid w:val="008A1C6B"/>
    <w:rsid w:val="008A1DCB"/>
    <w:rsid w:val="008A2AA2"/>
    <w:rsid w:val="008A600B"/>
    <w:rsid w:val="008A7B7A"/>
    <w:rsid w:val="008A7E8D"/>
    <w:rsid w:val="008B0D78"/>
    <w:rsid w:val="008B537F"/>
    <w:rsid w:val="008C0DC6"/>
    <w:rsid w:val="008C13E9"/>
    <w:rsid w:val="008C3564"/>
    <w:rsid w:val="008C35C0"/>
    <w:rsid w:val="008C3661"/>
    <w:rsid w:val="008C415D"/>
    <w:rsid w:val="008C604A"/>
    <w:rsid w:val="008D43DE"/>
    <w:rsid w:val="008D5BE5"/>
    <w:rsid w:val="008E25C0"/>
    <w:rsid w:val="008E78ED"/>
    <w:rsid w:val="008F1007"/>
    <w:rsid w:val="008F2095"/>
    <w:rsid w:val="008F3848"/>
    <w:rsid w:val="008F4A59"/>
    <w:rsid w:val="008F5269"/>
    <w:rsid w:val="008F5DB6"/>
    <w:rsid w:val="009002B7"/>
    <w:rsid w:val="009004CE"/>
    <w:rsid w:val="00900817"/>
    <w:rsid w:val="00903559"/>
    <w:rsid w:val="00903D2F"/>
    <w:rsid w:val="009058AF"/>
    <w:rsid w:val="00905A62"/>
    <w:rsid w:val="00907C4D"/>
    <w:rsid w:val="00907D7A"/>
    <w:rsid w:val="00910EC7"/>
    <w:rsid w:val="00912589"/>
    <w:rsid w:val="00914892"/>
    <w:rsid w:val="00916D73"/>
    <w:rsid w:val="00920281"/>
    <w:rsid w:val="0092059C"/>
    <w:rsid w:val="00921733"/>
    <w:rsid w:val="00922FE2"/>
    <w:rsid w:val="00923370"/>
    <w:rsid w:val="0092510E"/>
    <w:rsid w:val="00927290"/>
    <w:rsid w:val="00927512"/>
    <w:rsid w:val="00930C27"/>
    <w:rsid w:val="00931F58"/>
    <w:rsid w:val="00932D8E"/>
    <w:rsid w:val="009369D4"/>
    <w:rsid w:val="00937B62"/>
    <w:rsid w:val="0094006C"/>
    <w:rsid w:val="00940B18"/>
    <w:rsid w:val="00942BCF"/>
    <w:rsid w:val="00943AC2"/>
    <w:rsid w:val="00943C2B"/>
    <w:rsid w:val="00945DC6"/>
    <w:rsid w:val="00947B30"/>
    <w:rsid w:val="00950A46"/>
    <w:rsid w:val="00950B09"/>
    <w:rsid w:val="009536C4"/>
    <w:rsid w:val="00954258"/>
    <w:rsid w:val="009553AD"/>
    <w:rsid w:val="00955A8B"/>
    <w:rsid w:val="00955F93"/>
    <w:rsid w:val="0096030D"/>
    <w:rsid w:val="00963C72"/>
    <w:rsid w:val="00966299"/>
    <w:rsid w:val="00967632"/>
    <w:rsid w:val="009703A9"/>
    <w:rsid w:val="0097136F"/>
    <w:rsid w:val="009714F5"/>
    <w:rsid w:val="0097161C"/>
    <w:rsid w:val="00971F5E"/>
    <w:rsid w:val="00973655"/>
    <w:rsid w:val="00974F21"/>
    <w:rsid w:val="00975250"/>
    <w:rsid w:val="00975F14"/>
    <w:rsid w:val="00976753"/>
    <w:rsid w:val="0098144E"/>
    <w:rsid w:val="009820E0"/>
    <w:rsid w:val="00983518"/>
    <w:rsid w:val="00983576"/>
    <w:rsid w:val="009838C3"/>
    <w:rsid w:val="00983ACA"/>
    <w:rsid w:val="00984B80"/>
    <w:rsid w:val="00985A83"/>
    <w:rsid w:val="00986072"/>
    <w:rsid w:val="00986FA7"/>
    <w:rsid w:val="00990337"/>
    <w:rsid w:val="00990967"/>
    <w:rsid w:val="00994D5F"/>
    <w:rsid w:val="00994E3F"/>
    <w:rsid w:val="00997CCD"/>
    <w:rsid w:val="00997D27"/>
    <w:rsid w:val="009A0FAB"/>
    <w:rsid w:val="009A3512"/>
    <w:rsid w:val="009A3FAC"/>
    <w:rsid w:val="009A78CC"/>
    <w:rsid w:val="009A7B1C"/>
    <w:rsid w:val="009B0BEF"/>
    <w:rsid w:val="009B0C6B"/>
    <w:rsid w:val="009B3458"/>
    <w:rsid w:val="009B50AF"/>
    <w:rsid w:val="009B699E"/>
    <w:rsid w:val="009C04CF"/>
    <w:rsid w:val="009C0A3A"/>
    <w:rsid w:val="009C3E28"/>
    <w:rsid w:val="009C5047"/>
    <w:rsid w:val="009C6DBD"/>
    <w:rsid w:val="009D0B29"/>
    <w:rsid w:val="009D0FE5"/>
    <w:rsid w:val="009D3857"/>
    <w:rsid w:val="009D3FF3"/>
    <w:rsid w:val="009D4C0A"/>
    <w:rsid w:val="009E098E"/>
    <w:rsid w:val="009E2ED6"/>
    <w:rsid w:val="009E39F9"/>
    <w:rsid w:val="009E3F17"/>
    <w:rsid w:val="009E5394"/>
    <w:rsid w:val="009F266F"/>
    <w:rsid w:val="009F268D"/>
    <w:rsid w:val="009F281F"/>
    <w:rsid w:val="009F2FE1"/>
    <w:rsid w:val="009F3F65"/>
    <w:rsid w:val="009F4ADD"/>
    <w:rsid w:val="009F63EB"/>
    <w:rsid w:val="009F7CD3"/>
    <w:rsid w:val="00A00AED"/>
    <w:rsid w:val="00A03B64"/>
    <w:rsid w:val="00A1072F"/>
    <w:rsid w:val="00A11BE6"/>
    <w:rsid w:val="00A13B51"/>
    <w:rsid w:val="00A14FAC"/>
    <w:rsid w:val="00A20343"/>
    <w:rsid w:val="00A22B97"/>
    <w:rsid w:val="00A235BA"/>
    <w:rsid w:val="00A23816"/>
    <w:rsid w:val="00A2414E"/>
    <w:rsid w:val="00A247A2"/>
    <w:rsid w:val="00A24955"/>
    <w:rsid w:val="00A25C47"/>
    <w:rsid w:val="00A26D77"/>
    <w:rsid w:val="00A2721D"/>
    <w:rsid w:val="00A27C79"/>
    <w:rsid w:val="00A27F2C"/>
    <w:rsid w:val="00A31808"/>
    <w:rsid w:val="00A33099"/>
    <w:rsid w:val="00A34374"/>
    <w:rsid w:val="00A35572"/>
    <w:rsid w:val="00A3573F"/>
    <w:rsid w:val="00A359CE"/>
    <w:rsid w:val="00A36053"/>
    <w:rsid w:val="00A36A2D"/>
    <w:rsid w:val="00A43592"/>
    <w:rsid w:val="00A43B36"/>
    <w:rsid w:val="00A43E46"/>
    <w:rsid w:val="00A43F4C"/>
    <w:rsid w:val="00A474B7"/>
    <w:rsid w:val="00A47A86"/>
    <w:rsid w:val="00A47E9D"/>
    <w:rsid w:val="00A50613"/>
    <w:rsid w:val="00A544BE"/>
    <w:rsid w:val="00A54DBD"/>
    <w:rsid w:val="00A564DE"/>
    <w:rsid w:val="00A5676E"/>
    <w:rsid w:val="00A57249"/>
    <w:rsid w:val="00A608C8"/>
    <w:rsid w:val="00A61514"/>
    <w:rsid w:val="00A62A14"/>
    <w:rsid w:val="00A6426B"/>
    <w:rsid w:val="00A64BF8"/>
    <w:rsid w:val="00A66743"/>
    <w:rsid w:val="00A67310"/>
    <w:rsid w:val="00A70CBF"/>
    <w:rsid w:val="00A71871"/>
    <w:rsid w:val="00A767F8"/>
    <w:rsid w:val="00A7731C"/>
    <w:rsid w:val="00A77712"/>
    <w:rsid w:val="00A81BB6"/>
    <w:rsid w:val="00A82059"/>
    <w:rsid w:val="00A84CF4"/>
    <w:rsid w:val="00A85F6C"/>
    <w:rsid w:val="00A863AA"/>
    <w:rsid w:val="00A90A8B"/>
    <w:rsid w:val="00A90D46"/>
    <w:rsid w:val="00A91DB9"/>
    <w:rsid w:val="00A93824"/>
    <w:rsid w:val="00A93A2C"/>
    <w:rsid w:val="00A94900"/>
    <w:rsid w:val="00A95274"/>
    <w:rsid w:val="00A95FB6"/>
    <w:rsid w:val="00A97B30"/>
    <w:rsid w:val="00AA1E72"/>
    <w:rsid w:val="00AA20E5"/>
    <w:rsid w:val="00AA5426"/>
    <w:rsid w:val="00AA621A"/>
    <w:rsid w:val="00AA6F8D"/>
    <w:rsid w:val="00AB0AC0"/>
    <w:rsid w:val="00AB1F06"/>
    <w:rsid w:val="00AB2077"/>
    <w:rsid w:val="00AB20CF"/>
    <w:rsid w:val="00AB3E96"/>
    <w:rsid w:val="00AC1F44"/>
    <w:rsid w:val="00AC2A46"/>
    <w:rsid w:val="00AC3368"/>
    <w:rsid w:val="00AC3B81"/>
    <w:rsid w:val="00AC3C1A"/>
    <w:rsid w:val="00AC40C8"/>
    <w:rsid w:val="00AC4E13"/>
    <w:rsid w:val="00AC5320"/>
    <w:rsid w:val="00AC5D84"/>
    <w:rsid w:val="00AC6246"/>
    <w:rsid w:val="00AD04E6"/>
    <w:rsid w:val="00AD3960"/>
    <w:rsid w:val="00AD4873"/>
    <w:rsid w:val="00AD4889"/>
    <w:rsid w:val="00AD4975"/>
    <w:rsid w:val="00AD5ABB"/>
    <w:rsid w:val="00AD6066"/>
    <w:rsid w:val="00AD6F75"/>
    <w:rsid w:val="00AD6FDE"/>
    <w:rsid w:val="00AF0479"/>
    <w:rsid w:val="00AF136C"/>
    <w:rsid w:val="00AF4CAC"/>
    <w:rsid w:val="00AF6F50"/>
    <w:rsid w:val="00B01B15"/>
    <w:rsid w:val="00B01DF9"/>
    <w:rsid w:val="00B02105"/>
    <w:rsid w:val="00B027F3"/>
    <w:rsid w:val="00B03085"/>
    <w:rsid w:val="00B04670"/>
    <w:rsid w:val="00B05BC1"/>
    <w:rsid w:val="00B05F36"/>
    <w:rsid w:val="00B06924"/>
    <w:rsid w:val="00B07241"/>
    <w:rsid w:val="00B07E40"/>
    <w:rsid w:val="00B10784"/>
    <w:rsid w:val="00B10937"/>
    <w:rsid w:val="00B10D12"/>
    <w:rsid w:val="00B11B21"/>
    <w:rsid w:val="00B1233C"/>
    <w:rsid w:val="00B14D28"/>
    <w:rsid w:val="00B15C3D"/>
    <w:rsid w:val="00B1606A"/>
    <w:rsid w:val="00B179E8"/>
    <w:rsid w:val="00B20EDE"/>
    <w:rsid w:val="00B2160B"/>
    <w:rsid w:val="00B228D3"/>
    <w:rsid w:val="00B22CC3"/>
    <w:rsid w:val="00B23A30"/>
    <w:rsid w:val="00B246B6"/>
    <w:rsid w:val="00B24C2E"/>
    <w:rsid w:val="00B25A86"/>
    <w:rsid w:val="00B25AFD"/>
    <w:rsid w:val="00B275AB"/>
    <w:rsid w:val="00B3282A"/>
    <w:rsid w:val="00B32A00"/>
    <w:rsid w:val="00B35E8B"/>
    <w:rsid w:val="00B37B0B"/>
    <w:rsid w:val="00B4047C"/>
    <w:rsid w:val="00B404A9"/>
    <w:rsid w:val="00B409A5"/>
    <w:rsid w:val="00B413F9"/>
    <w:rsid w:val="00B43B60"/>
    <w:rsid w:val="00B45412"/>
    <w:rsid w:val="00B47A98"/>
    <w:rsid w:val="00B47B3F"/>
    <w:rsid w:val="00B51003"/>
    <w:rsid w:val="00B524FE"/>
    <w:rsid w:val="00B539D2"/>
    <w:rsid w:val="00B57E81"/>
    <w:rsid w:val="00B60E6D"/>
    <w:rsid w:val="00B614B9"/>
    <w:rsid w:val="00B62D6E"/>
    <w:rsid w:val="00B67841"/>
    <w:rsid w:val="00B7011B"/>
    <w:rsid w:val="00B71502"/>
    <w:rsid w:val="00B735F4"/>
    <w:rsid w:val="00B746D9"/>
    <w:rsid w:val="00B75EC7"/>
    <w:rsid w:val="00B7709D"/>
    <w:rsid w:val="00B803B8"/>
    <w:rsid w:val="00B80409"/>
    <w:rsid w:val="00B816DA"/>
    <w:rsid w:val="00B82F75"/>
    <w:rsid w:val="00B8328C"/>
    <w:rsid w:val="00B8510A"/>
    <w:rsid w:val="00B87492"/>
    <w:rsid w:val="00B877B9"/>
    <w:rsid w:val="00B92570"/>
    <w:rsid w:val="00B92D83"/>
    <w:rsid w:val="00B92E93"/>
    <w:rsid w:val="00B94D74"/>
    <w:rsid w:val="00B96444"/>
    <w:rsid w:val="00B96E3C"/>
    <w:rsid w:val="00B971D5"/>
    <w:rsid w:val="00B97AA3"/>
    <w:rsid w:val="00BA15C4"/>
    <w:rsid w:val="00BA1F6B"/>
    <w:rsid w:val="00BA6139"/>
    <w:rsid w:val="00BB33DC"/>
    <w:rsid w:val="00BB394D"/>
    <w:rsid w:val="00BB4665"/>
    <w:rsid w:val="00BB5483"/>
    <w:rsid w:val="00BB5A74"/>
    <w:rsid w:val="00BB755D"/>
    <w:rsid w:val="00BC1396"/>
    <w:rsid w:val="00BC172E"/>
    <w:rsid w:val="00BC2097"/>
    <w:rsid w:val="00BC2242"/>
    <w:rsid w:val="00BC2739"/>
    <w:rsid w:val="00BC2EA4"/>
    <w:rsid w:val="00BC3A0B"/>
    <w:rsid w:val="00BC3ED8"/>
    <w:rsid w:val="00BC4F26"/>
    <w:rsid w:val="00BC5D76"/>
    <w:rsid w:val="00BD1482"/>
    <w:rsid w:val="00BD1B44"/>
    <w:rsid w:val="00BD4521"/>
    <w:rsid w:val="00BD4CD9"/>
    <w:rsid w:val="00BD67CE"/>
    <w:rsid w:val="00BD7A2F"/>
    <w:rsid w:val="00BE224A"/>
    <w:rsid w:val="00BE2821"/>
    <w:rsid w:val="00BE7CD8"/>
    <w:rsid w:val="00BF2932"/>
    <w:rsid w:val="00BF2B1A"/>
    <w:rsid w:val="00BF323E"/>
    <w:rsid w:val="00BF76D8"/>
    <w:rsid w:val="00C01239"/>
    <w:rsid w:val="00C02A1F"/>
    <w:rsid w:val="00C02CA9"/>
    <w:rsid w:val="00C04E92"/>
    <w:rsid w:val="00C05A3E"/>
    <w:rsid w:val="00C102FD"/>
    <w:rsid w:val="00C12B15"/>
    <w:rsid w:val="00C17818"/>
    <w:rsid w:val="00C213BB"/>
    <w:rsid w:val="00C21CC2"/>
    <w:rsid w:val="00C230D8"/>
    <w:rsid w:val="00C23271"/>
    <w:rsid w:val="00C23EBD"/>
    <w:rsid w:val="00C242BB"/>
    <w:rsid w:val="00C24C10"/>
    <w:rsid w:val="00C26981"/>
    <w:rsid w:val="00C26C42"/>
    <w:rsid w:val="00C320AB"/>
    <w:rsid w:val="00C3321F"/>
    <w:rsid w:val="00C33EC4"/>
    <w:rsid w:val="00C3416E"/>
    <w:rsid w:val="00C3440E"/>
    <w:rsid w:val="00C372A4"/>
    <w:rsid w:val="00C4086A"/>
    <w:rsid w:val="00C40910"/>
    <w:rsid w:val="00C421D7"/>
    <w:rsid w:val="00C4411F"/>
    <w:rsid w:val="00C4469E"/>
    <w:rsid w:val="00C44B1F"/>
    <w:rsid w:val="00C46CEF"/>
    <w:rsid w:val="00C474D4"/>
    <w:rsid w:val="00C47995"/>
    <w:rsid w:val="00C47C63"/>
    <w:rsid w:val="00C50F92"/>
    <w:rsid w:val="00C51902"/>
    <w:rsid w:val="00C51A1B"/>
    <w:rsid w:val="00C574B7"/>
    <w:rsid w:val="00C60DFB"/>
    <w:rsid w:val="00C6275F"/>
    <w:rsid w:val="00C65419"/>
    <w:rsid w:val="00C65722"/>
    <w:rsid w:val="00C661F7"/>
    <w:rsid w:val="00C6659E"/>
    <w:rsid w:val="00C66B44"/>
    <w:rsid w:val="00C67682"/>
    <w:rsid w:val="00C67CC7"/>
    <w:rsid w:val="00C70616"/>
    <w:rsid w:val="00C729E1"/>
    <w:rsid w:val="00C74ED1"/>
    <w:rsid w:val="00C753A2"/>
    <w:rsid w:val="00C75723"/>
    <w:rsid w:val="00C75DAF"/>
    <w:rsid w:val="00C761BE"/>
    <w:rsid w:val="00C76A85"/>
    <w:rsid w:val="00C76B85"/>
    <w:rsid w:val="00C8062F"/>
    <w:rsid w:val="00C81DAA"/>
    <w:rsid w:val="00C81E00"/>
    <w:rsid w:val="00C83020"/>
    <w:rsid w:val="00C83490"/>
    <w:rsid w:val="00C8597E"/>
    <w:rsid w:val="00C85E7D"/>
    <w:rsid w:val="00C86362"/>
    <w:rsid w:val="00C91BE5"/>
    <w:rsid w:val="00C9363D"/>
    <w:rsid w:val="00C946C7"/>
    <w:rsid w:val="00C97068"/>
    <w:rsid w:val="00CA069B"/>
    <w:rsid w:val="00CA0AD4"/>
    <w:rsid w:val="00CA1957"/>
    <w:rsid w:val="00CA3A80"/>
    <w:rsid w:val="00CA461C"/>
    <w:rsid w:val="00CA4B20"/>
    <w:rsid w:val="00CA58F8"/>
    <w:rsid w:val="00CA590C"/>
    <w:rsid w:val="00CA69E1"/>
    <w:rsid w:val="00CB04C1"/>
    <w:rsid w:val="00CB18DC"/>
    <w:rsid w:val="00CB4EEB"/>
    <w:rsid w:val="00CB519F"/>
    <w:rsid w:val="00CB71AD"/>
    <w:rsid w:val="00CC04C5"/>
    <w:rsid w:val="00CC160E"/>
    <w:rsid w:val="00CC17B8"/>
    <w:rsid w:val="00CC263F"/>
    <w:rsid w:val="00CC2F50"/>
    <w:rsid w:val="00CC3839"/>
    <w:rsid w:val="00CC3EC2"/>
    <w:rsid w:val="00CC4226"/>
    <w:rsid w:val="00CC4F37"/>
    <w:rsid w:val="00CC6E67"/>
    <w:rsid w:val="00CC6F2C"/>
    <w:rsid w:val="00CC735B"/>
    <w:rsid w:val="00CC7575"/>
    <w:rsid w:val="00CD0ECC"/>
    <w:rsid w:val="00CD5D42"/>
    <w:rsid w:val="00CD66C2"/>
    <w:rsid w:val="00CD7A04"/>
    <w:rsid w:val="00CE1297"/>
    <w:rsid w:val="00CE1871"/>
    <w:rsid w:val="00CE1899"/>
    <w:rsid w:val="00CE53E3"/>
    <w:rsid w:val="00CE5DAA"/>
    <w:rsid w:val="00CE61ED"/>
    <w:rsid w:val="00CE6990"/>
    <w:rsid w:val="00CE6DED"/>
    <w:rsid w:val="00CE7057"/>
    <w:rsid w:val="00CE7FA9"/>
    <w:rsid w:val="00CF145E"/>
    <w:rsid w:val="00CF3180"/>
    <w:rsid w:val="00CF31D6"/>
    <w:rsid w:val="00CF31FF"/>
    <w:rsid w:val="00CF3C24"/>
    <w:rsid w:val="00CF6553"/>
    <w:rsid w:val="00CF67A1"/>
    <w:rsid w:val="00CF6F8A"/>
    <w:rsid w:val="00CF7BC0"/>
    <w:rsid w:val="00D0254F"/>
    <w:rsid w:val="00D05E53"/>
    <w:rsid w:val="00D05EE4"/>
    <w:rsid w:val="00D07D41"/>
    <w:rsid w:val="00D12BA9"/>
    <w:rsid w:val="00D1552F"/>
    <w:rsid w:val="00D216AE"/>
    <w:rsid w:val="00D2173E"/>
    <w:rsid w:val="00D21F44"/>
    <w:rsid w:val="00D22D94"/>
    <w:rsid w:val="00D30220"/>
    <w:rsid w:val="00D3085F"/>
    <w:rsid w:val="00D318D6"/>
    <w:rsid w:val="00D31A09"/>
    <w:rsid w:val="00D32821"/>
    <w:rsid w:val="00D335FA"/>
    <w:rsid w:val="00D34D9E"/>
    <w:rsid w:val="00D3575F"/>
    <w:rsid w:val="00D359F9"/>
    <w:rsid w:val="00D40E58"/>
    <w:rsid w:val="00D41362"/>
    <w:rsid w:val="00D41A5B"/>
    <w:rsid w:val="00D41B9C"/>
    <w:rsid w:val="00D4330E"/>
    <w:rsid w:val="00D443F1"/>
    <w:rsid w:val="00D47929"/>
    <w:rsid w:val="00D50BC6"/>
    <w:rsid w:val="00D51E3C"/>
    <w:rsid w:val="00D52238"/>
    <w:rsid w:val="00D53985"/>
    <w:rsid w:val="00D5589C"/>
    <w:rsid w:val="00D57BFF"/>
    <w:rsid w:val="00D62968"/>
    <w:rsid w:val="00D63018"/>
    <w:rsid w:val="00D70A56"/>
    <w:rsid w:val="00D72855"/>
    <w:rsid w:val="00D74A15"/>
    <w:rsid w:val="00D779B9"/>
    <w:rsid w:val="00D80022"/>
    <w:rsid w:val="00D84999"/>
    <w:rsid w:val="00D84F66"/>
    <w:rsid w:val="00D8588E"/>
    <w:rsid w:val="00D85FB5"/>
    <w:rsid w:val="00D8653C"/>
    <w:rsid w:val="00D866CC"/>
    <w:rsid w:val="00D87722"/>
    <w:rsid w:val="00D91ABD"/>
    <w:rsid w:val="00D92871"/>
    <w:rsid w:val="00D92CCC"/>
    <w:rsid w:val="00D93B0C"/>
    <w:rsid w:val="00D94A86"/>
    <w:rsid w:val="00D979F0"/>
    <w:rsid w:val="00DA0B7F"/>
    <w:rsid w:val="00DA1349"/>
    <w:rsid w:val="00DA1449"/>
    <w:rsid w:val="00DA3053"/>
    <w:rsid w:val="00DA3169"/>
    <w:rsid w:val="00DA3E6E"/>
    <w:rsid w:val="00DA400F"/>
    <w:rsid w:val="00DA6034"/>
    <w:rsid w:val="00DA634D"/>
    <w:rsid w:val="00DA7105"/>
    <w:rsid w:val="00DA77C9"/>
    <w:rsid w:val="00DA7B92"/>
    <w:rsid w:val="00DB1A86"/>
    <w:rsid w:val="00DB4290"/>
    <w:rsid w:val="00DB42EB"/>
    <w:rsid w:val="00DB51ED"/>
    <w:rsid w:val="00DB5CBA"/>
    <w:rsid w:val="00DB6F01"/>
    <w:rsid w:val="00DB776A"/>
    <w:rsid w:val="00DB7C4F"/>
    <w:rsid w:val="00DC1B03"/>
    <w:rsid w:val="00DC449E"/>
    <w:rsid w:val="00DD03F3"/>
    <w:rsid w:val="00DD0DFE"/>
    <w:rsid w:val="00DD360B"/>
    <w:rsid w:val="00DD4FE7"/>
    <w:rsid w:val="00DD5018"/>
    <w:rsid w:val="00DD508F"/>
    <w:rsid w:val="00DD5538"/>
    <w:rsid w:val="00DE0602"/>
    <w:rsid w:val="00DE07E2"/>
    <w:rsid w:val="00DE0C8E"/>
    <w:rsid w:val="00DE15AC"/>
    <w:rsid w:val="00DE5266"/>
    <w:rsid w:val="00DE7622"/>
    <w:rsid w:val="00DF1136"/>
    <w:rsid w:val="00DF1CF0"/>
    <w:rsid w:val="00DF1EEF"/>
    <w:rsid w:val="00DF4CF0"/>
    <w:rsid w:val="00DF4D07"/>
    <w:rsid w:val="00DF5B3E"/>
    <w:rsid w:val="00DF5D41"/>
    <w:rsid w:val="00DF6E3A"/>
    <w:rsid w:val="00E00F3C"/>
    <w:rsid w:val="00E02EB0"/>
    <w:rsid w:val="00E0397B"/>
    <w:rsid w:val="00E0408F"/>
    <w:rsid w:val="00E04436"/>
    <w:rsid w:val="00E0640F"/>
    <w:rsid w:val="00E06863"/>
    <w:rsid w:val="00E06A20"/>
    <w:rsid w:val="00E07A74"/>
    <w:rsid w:val="00E07FB9"/>
    <w:rsid w:val="00E17B64"/>
    <w:rsid w:val="00E22520"/>
    <w:rsid w:val="00E23228"/>
    <w:rsid w:val="00E251E8"/>
    <w:rsid w:val="00E27AE9"/>
    <w:rsid w:val="00E30A1B"/>
    <w:rsid w:val="00E332D0"/>
    <w:rsid w:val="00E33709"/>
    <w:rsid w:val="00E338B7"/>
    <w:rsid w:val="00E33C07"/>
    <w:rsid w:val="00E344A4"/>
    <w:rsid w:val="00E379DD"/>
    <w:rsid w:val="00E37EE7"/>
    <w:rsid w:val="00E42B81"/>
    <w:rsid w:val="00E42D38"/>
    <w:rsid w:val="00E453E1"/>
    <w:rsid w:val="00E455FB"/>
    <w:rsid w:val="00E50312"/>
    <w:rsid w:val="00E51551"/>
    <w:rsid w:val="00E53C48"/>
    <w:rsid w:val="00E579C7"/>
    <w:rsid w:val="00E611C0"/>
    <w:rsid w:val="00E6366A"/>
    <w:rsid w:val="00E64651"/>
    <w:rsid w:val="00E732A3"/>
    <w:rsid w:val="00E75A9B"/>
    <w:rsid w:val="00E778FF"/>
    <w:rsid w:val="00E8049D"/>
    <w:rsid w:val="00E821B2"/>
    <w:rsid w:val="00E82E05"/>
    <w:rsid w:val="00E83594"/>
    <w:rsid w:val="00E8376F"/>
    <w:rsid w:val="00E84889"/>
    <w:rsid w:val="00E86EEE"/>
    <w:rsid w:val="00E904C6"/>
    <w:rsid w:val="00E9078A"/>
    <w:rsid w:val="00E932AD"/>
    <w:rsid w:val="00E94F54"/>
    <w:rsid w:val="00E96550"/>
    <w:rsid w:val="00EA36FC"/>
    <w:rsid w:val="00EA3C9E"/>
    <w:rsid w:val="00EA4782"/>
    <w:rsid w:val="00EA488F"/>
    <w:rsid w:val="00EA59D3"/>
    <w:rsid w:val="00EA5BA4"/>
    <w:rsid w:val="00EA6135"/>
    <w:rsid w:val="00EA6627"/>
    <w:rsid w:val="00EA6AC6"/>
    <w:rsid w:val="00EA6BC8"/>
    <w:rsid w:val="00EA6E24"/>
    <w:rsid w:val="00EB037B"/>
    <w:rsid w:val="00EB0543"/>
    <w:rsid w:val="00EB0A34"/>
    <w:rsid w:val="00EB1F6B"/>
    <w:rsid w:val="00EB28DD"/>
    <w:rsid w:val="00EB4408"/>
    <w:rsid w:val="00EB561E"/>
    <w:rsid w:val="00EB7CF5"/>
    <w:rsid w:val="00EC14B8"/>
    <w:rsid w:val="00EC1722"/>
    <w:rsid w:val="00EC1925"/>
    <w:rsid w:val="00EC1FE4"/>
    <w:rsid w:val="00EC4C4C"/>
    <w:rsid w:val="00EC5355"/>
    <w:rsid w:val="00EC6C7A"/>
    <w:rsid w:val="00ED084E"/>
    <w:rsid w:val="00ED339E"/>
    <w:rsid w:val="00ED394E"/>
    <w:rsid w:val="00ED6C03"/>
    <w:rsid w:val="00ED72A8"/>
    <w:rsid w:val="00ED74A2"/>
    <w:rsid w:val="00ED7906"/>
    <w:rsid w:val="00EE1444"/>
    <w:rsid w:val="00EE2995"/>
    <w:rsid w:val="00EE405B"/>
    <w:rsid w:val="00EE5E5D"/>
    <w:rsid w:val="00EE6062"/>
    <w:rsid w:val="00EE7876"/>
    <w:rsid w:val="00EE7D08"/>
    <w:rsid w:val="00EF1FCF"/>
    <w:rsid w:val="00EF3795"/>
    <w:rsid w:val="00EF4E3A"/>
    <w:rsid w:val="00F00D75"/>
    <w:rsid w:val="00F0269D"/>
    <w:rsid w:val="00F05612"/>
    <w:rsid w:val="00F069C8"/>
    <w:rsid w:val="00F1430E"/>
    <w:rsid w:val="00F14F58"/>
    <w:rsid w:val="00F153F5"/>
    <w:rsid w:val="00F1760C"/>
    <w:rsid w:val="00F230F8"/>
    <w:rsid w:val="00F236FB"/>
    <w:rsid w:val="00F23DF4"/>
    <w:rsid w:val="00F2599D"/>
    <w:rsid w:val="00F270BB"/>
    <w:rsid w:val="00F317A2"/>
    <w:rsid w:val="00F32048"/>
    <w:rsid w:val="00F32279"/>
    <w:rsid w:val="00F33063"/>
    <w:rsid w:val="00F34990"/>
    <w:rsid w:val="00F34A4B"/>
    <w:rsid w:val="00F34B77"/>
    <w:rsid w:val="00F3559C"/>
    <w:rsid w:val="00F35845"/>
    <w:rsid w:val="00F37F64"/>
    <w:rsid w:val="00F400EE"/>
    <w:rsid w:val="00F43DEE"/>
    <w:rsid w:val="00F456A7"/>
    <w:rsid w:val="00F4639A"/>
    <w:rsid w:val="00F47BA2"/>
    <w:rsid w:val="00F56011"/>
    <w:rsid w:val="00F5665A"/>
    <w:rsid w:val="00F56F95"/>
    <w:rsid w:val="00F572B5"/>
    <w:rsid w:val="00F61B4D"/>
    <w:rsid w:val="00F654E9"/>
    <w:rsid w:val="00F70345"/>
    <w:rsid w:val="00F705E4"/>
    <w:rsid w:val="00F708BB"/>
    <w:rsid w:val="00F70B74"/>
    <w:rsid w:val="00F70D0B"/>
    <w:rsid w:val="00F7264E"/>
    <w:rsid w:val="00F72D49"/>
    <w:rsid w:val="00F7341B"/>
    <w:rsid w:val="00F7383F"/>
    <w:rsid w:val="00F750FF"/>
    <w:rsid w:val="00F805F8"/>
    <w:rsid w:val="00F813E6"/>
    <w:rsid w:val="00F8255F"/>
    <w:rsid w:val="00F82F6D"/>
    <w:rsid w:val="00F83FD7"/>
    <w:rsid w:val="00F858D0"/>
    <w:rsid w:val="00F90D66"/>
    <w:rsid w:val="00F95419"/>
    <w:rsid w:val="00F959F5"/>
    <w:rsid w:val="00F95BF2"/>
    <w:rsid w:val="00F9664A"/>
    <w:rsid w:val="00F97DDA"/>
    <w:rsid w:val="00FA2E6D"/>
    <w:rsid w:val="00FA3AF4"/>
    <w:rsid w:val="00FA420B"/>
    <w:rsid w:val="00FA6AD9"/>
    <w:rsid w:val="00FA6AFB"/>
    <w:rsid w:val="00FA6C87"/>
    <w:rsid w:val="00FA6FC9"/>
    <w:rsid w:val="00FB5750"/>
    <w:rsid w:val="00FC0D72"/>
    <w:rsid w:val="00FC4181"/>
    <w:rsid w:val="00FC5072"/>
    <w:rsid w:val="00FC5567"/>
    <w:rsid w:val="00FC6B62"/>
    <w:rsid w:val="00FC7D5B"/>
    <w:rsid w:val="00FD30FA"/>
    <w:rsid w:val="00FD3846"/>
    <w:rsid w:val="00FD73B5"/>
    <w:rsid w:val="00FE005D"/>
    <w:rsid w:val="00FE0F2C"/>
    <w:rsid w:val="00FE1599"/>
    <w:rsid w:val="00FE179B"/>
    <w:rsid w:val="00FE3196"/>
    <w:rsid w:val="00FE45D7"/>
    <w:rsid w:val="00FE4DD9"/>
    <w:rsid w:val="00FE513A"/>
    <w:rsid w:val="00FE5903"/>
    <w:rsid w:val="00FE64AE"/>
    <w:rsid w:val="00FE7026"/>
    <w:rsid w:val="00FF00DC"/>
    <w:rsid w:val="00FF232F"/>
    <w:rsid w:val="00FF4EB6"/>
    <w:rsid w:val="00FF5A7C"/>
    <w:rsid w:val="00FF5C0D"/>
    <w:rsid w:val="00FF626A"/>
    <w:rsid w:val="00FF6FBD"/>
    <w:rsid w:val="00FF7A11"/>
    <w:rsid w:val="00FF7B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D6"/>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2ED6"/>
  </w:style>
  <w:style w:type="paragraph" w:styleId="stbilgi">
    <w:name w:val="header"/>
    <w:basedOn w:val="Normal"/>
    <w:link w:val="stbilgiChar"/>
    <w:uiPriority w:val="99"/>
    <w:unhideWhenUsed/>
    <w:rsid w:val="009E2ED6"/>
    <w:pPr>
      <w:tabs>
        <w:tab w:val="center" w:pos="4536"/>
        <w:tab w:val="right" w:pos="9072"/>
      </w:tabs>
      <w:spacing w:after="0" w:line="240" w:lineRule="auto"/>
    </w:pPr>
    <w:rPr>
      <w:sz w:val="20"/>
      <w:szCs w:val="20"/>
      <w:lang/>
    </w:rPr>
  </w:style>
  <w:style w:type="character" w:customStyle="1" w:styleId="stbilgiChar">
    <w:name w:val="Üstbilgi Char"/>
    <w:link w:val="stbilgi"/>
    <w:uiPriority w:val="99"/>
    <w:rsid w:val="009E2ED6"/>
    <w:rPr>
      <w:rFonts w:ascii="Calibri" w:eastAsia="Calibri" w:hAnsi="Calibri" w:cs="Times New Roman"/>
    </w:rPr>
  </w:style>
  <w:style w:type="paragraph" w:styleId="Altbilgi">
    <w:name w:val="footer"/>
    <w:basedOn w:val="Normal"/>
    <w:link w:val="AltbilgiChar"/>
    <w:uiPriority w:val="99"/>
    <w:unhideWhenUsed/>
    <w:rsid w:val="009E2ED6"/>
    <w:pPr>
      <w:tabs>
        <w:tab w:val="center" w:pos="4536"/>
        <w:tab w:val="right" w:pos="9072"/>
      </w:tabs>
      <w:spacing w:after="0" w:line="240" w:lineRule="auto"/>
    </w:pPr>
    <w:rPr>
      <w:sz w:val="20"/>
      <w:szCs w:val="20"/>
      <w:lang/>
    </w:rPr>
  </w:style>
  <w:style w:type="character" w:customStyle="1" w:styleId="AltbilgiChar">
    <w:name w:val="Altbilgi Char"/>
    <w:link w:val="Altbilgi"/>
    <w:uiPriority w:val="99"/>
    <w:rsid w:val="009E2ED6"/>
    <w:rPr>
      <w:rFonts w:ascii="Calibri" w:eastAsia="Calibri" w:hAnsi="Calibri" w:cs="Times New Roman"/>
    </w:rPr>
  </w:style>
  <w:style w:type="paragraph" w:styleId="BalonMetni">
    <w:name w:val="Balloon Text"/>
    <w:basedOn w:val="Normal"/>
    <w:link w:val="BalonMetniChar"/>
    <w:uiPriority w:val="99"/>
    <w:semiHidden/>
    <w:unhideWhenUsed/>
    <w:rsid w:val="00530DF0"/>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530DF0"/>
    <w:rPr>
      <w:rFonts w:ascii="Tahoma" w:hAnsi="Tahoma" w:cs="Tahoma"/>
      <w:sz w:val="16"/>
      <w:szCs w:val="16"/>
      <w:lang w:eastAsia="en-US"/>
    </w:rPr>
  </w:style>
  <w:style w:type="paragraph" w:styleId="ListeParagraf">
    <w:name w:val="List Paragraph"/>
    <w:basedOn w:val="Normal"/>
    <w:uiPriority w:val="34"/>
    <w:qFormat/>
    <w:rsid w:val="00621FDB"/>
    <w:pPr>
      <w:ind w:left="720"/>
      <w:contextualSpacing/>
    </w:pPr>
  </w:style>
  <w:style w:type="table" w:styleId="TabloKlavuzu">
    <w:name w:val="Table Grid"/>
    <w:basedOn w:val="NormalTablo"/>
    <w:uiPriority w:val="59"/>
    <w:rsid w:val="0024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f">
    <w:name w:val="paraf"/>
    <w:basedOn w:val="Normal"/>
    <w:rsid w:val="0076203D"/>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styleId="Gl">
    <w:name w:val="Strong"/>
    <w:uiPriority w:val="22"/>
    <w:qFormat/>
    <w:rsid w:val="002244B8"/>
    <w:rPr>
      <w:b/>
      <w:bCs/>
    </w:rPr>
  </w:style>
  <w:style w:type="paragraph" w:customStyle="1" w:styleId="Default">
    <w:name w:val="Default"/>
    <w:rsid w:val="009A0FAB"/>
    <w:pPr>
      <w:autoSpaceDE w:val="0"/>
      <w:autoSpaceDN w:val="0"/>
      <w:adjustRightInd w:val="0"/>
    </w:pPr>
    <w:rPr>
      <w:rFonts w:ascii="Times New Roman" w:hAnsi="Times New Roman"/>
      <w:color w:val="000000"/>
      <w:sz w:val="24"/>
      <w:szCs w:val="24"/>
    </w:rPr>
  </w:style>
  <w:style w:type="table" w:customStyle="1" w:styleId="TabloKlavuzu1">
    <w:name w:val="Tablo Kılavuzu1"/>
    <w:basedOn w:val="NormalTablo"/>
    <w:next w:val="TabloKlavuzu"/>
    <w:uiPriority w:val="59"/>
    <w:rsid w:val="000419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6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2956</Words>
  <Characters>16851</Characters>
  <Application>Microsoft Office Word</Application>
  <DocSecurity>4</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YAMAN</dc:creator>
  <cp:lastModifiedBy>ALT</cp:lastModifiedBy>
  <cp:revision>2</cp:revision>
  <cp:lastPrinted>2017-05-25T08:32:00Z</cp:lastPrinted>
  <dcterms:created xsi:type="dcterms:W3CDTF">2019-03-05T07:32:00Z</dcterms:created>
  <dcterms:modified xsi:type="dcterms:W3CDTF">2019-03-05T07:32:00Z</dcterms:modified>
</cp:coreProperties>
</file>